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C3A3A" w14:textId="77777777" w:rsidR="0004588F" w:rsidRPr="00991BBC" w:rsidRDefault="0004588F" w:rsidP="00A46B1F">
      <w:pPr>
        <w:jc w:val="center"/>
        <w:rPr>
          <w:rFonts w:ascii="Arial" w:hAnsi="Arial" w:cs="Arial"/>
          <w:b/>
          <w:bCs/>
          <w:u w:val="single"/>
        </w:rPr>
      </w:pPr>
      <w:bookmarkStart w:id="0" w:name="_GoBack"/>
      <w:bookmarkEnd w:id="0"/>
    </w:p>
    <w:p w14:paraId="3C1B471A" w14:textId="0D8A7E5B" w:rsidR="00A46B1F" w:rsidRPr="00991BBC" w:rsidRDefault="00CB306F" w:rsidP="00AA2CC7">
      <w:pPr>
        <w:rPr>
          <w:rFonts w:ascii="Arial" w:hAnsi="Arial" w:cs="Arial"/>
          <w:b/>
          <w:bCs/>
          <w:u w:val="single"/>
        </w:rPr>
      </w:pPr>
      <w:r>
        <w:rPr>
          <w:rFonts w:ascii="Arial" w:hAnsi="Arial" w:cs="Arial"/>
          <w:b/>
          <w:bCs/>
          <w:u w:val="single"/>
        </w:rPr>
        <w:t>Roupell Park RMO</w:t>
      </w:r>
      <w:r w:rsidR="00065E71" w:rsidRPr="00991BBC">
        <w:rPr>
          <w:rFonts w:ascii="Arial" w:hAnsi="Arial" w:cs="Arial"/>
          <w:b/>
          <w:bCs/>
          <w:u w:val="single"/>
        </w:rPr>
        <w:t xml:space="preserve"> </w:t>
      </w:r>
      <w:r>
        <w:rPr>
          <w:rFonts w:ascii="Arial" w:hAnsi="Arial" w:cs="Arial"/>
          <w:b/>
          <w:bCs/>
          <w:u w:val="single"/>
        </w:rPr>
        <w:t>Covid-19</w:t>
      </w:r>
      <w:r w:rsidR="00A46B1F" w:rsidRPr="00991BBC">
        <w:rPr>
          <w:rFonts w:ascii="Arial" w:hAnsi="Arial" w:cs="Arial"/>
          <w:b/>
          <w:bCs/>
          <w:u w:val="single"/>
        </w:rPr>
        <w:t xml:space="preserve"> Hardship Fund Application</w:t>
      </w:r>
    </w:p>
    <w:p w14:paraId="2B650B91" w14:textId="5E79825B" w:rsidR="00A46B1F" w:rsidRPr="00991BBC" w:rsidRDefault="00A46B1F">
      <w:pPr>
        <w:rPr>
          <w:rFonts w:ascii="Arial" w:hAnsi="Arial" w:cs="Arial"/>
        </w:rPr>
      </w:pPr>
    </w:p>
    <w:p w14:paraId="22CF5993" w14:textId="07AC1F64" w:rsidR="00A46B1F" w:rsidRPr="00991BBC" w:rsidRDefault="00A46B1F">
      <w:pPr>
        <w:rPr>
          <w:rFonts w:ascii="Arial" w:hAnsi="Arial" w:cs="Arial"/>
        </w:rPr>
      </w:pPr>
    </w:p>
    <w:tbl>
      <w:tblPr>
        <w:tblStyle w:val="TableGrid"/>
        <w:tblW w:w="0" w:type="auto"/>
        <w:tblLook w:val="04A0" w:firstRow="1" w:lastRow="0" w:firstColumn="1" w:lastColumn="0" w:noHBand="0" w:noVBand="1"/>
      </w:tblPr>
      <w:tblGrid>
        <w:gridCol w:w="2263"/>
        <w:gridCol w:w="1686"/>
        <w:gridCol w:w="1687"/>
        <w:gridCol w:w="1687"/>
        <w:gridCol w:w="1687"/>
      </w:tblGrid>
      <w:tr w:rsidR="00A46B1F" w:rsidRPr="00991BBC" w14:paraId="68C8BB23" w14:textId="77777777" w:rsidTr="00A46B1F">
        <w:tc>
          <w:tcPr>
            <w:tcW w:w="2263" w:type="dxa"/>
          </w:tcPr>
          <w:p w14:paraId="2BEA0D05" w14:textId="21FAC13B" w:rsidR="00A46B1F" w:rsidRPr="00991BBC" w:rsidRDefault="00A46B1F">
            <w:pPr>
              <w:rPr>
                <w:rFonts w:ascii="Arial" w:hAnsi="Arial" w:cs="Arial"/>
              </w:rPr>
            </w:pPr>
            <w:r w:rsidRPr="00991BBC">
              <w:rPr>
                <w:rFonts w:ascii="Arial" w:hAnsi="Arial" w:cs="Arial"/>
              </w:rPr>
              <w:t>Name</w:t>
            </w:r>
          </w:p>
        </w:tc>
        <w:tc>
          <w:tcPr>
            <w:tcW w:w="6747" w:type="dxa"/>
            <w:gridSpan w:val="4"/>
          </w:tcPr>
          <w:p w14:paraId="59A76C7E" w14:textId="77777777" w:rsidR="00A46B1F" w:rsidRDefault="00A46B1F">
            <w:pPr>
              <w:rPr>
                <w:rFonts w:ascii="Arial" w:hAnsi="Arial" w:cs="Arial"/>
              </w:rPr>
            </w:pPr>
          </w:p>
          <w:p w14:paraId="4D02356F" w14:textId="5025EAA4" w:rsidR="000B2698" w:rsidRPr="00991BBC" w:rsidRDefault="000B2698">
            <w:pPr>
              <w:rPr>
                <w:rFonts w:ascii="Arial" w:hAnsi="Arial" w:cs="Arial"/>
              </w:rPr>
            </w:pPr>
          </w:p>
        </w:tc>
      </w:tr>
      <w:tr w:rsidR="00A46B1F" w:rsidRPr="00991BBC" w14:paraId="3E734819" w14:textId="77777777" w:rsidTr="00A46B1F">
        <w:tc>
          <w:tcPr>
            <w:tcW w:w="2263" w:type="dxa"/>
          </w:tcPr>
          <w:p w14:paraId="77C0296B" w14:textId="029D428C" w:rsidR="00A46B1F" w:rsidRPr="00991BBC" w:rsidRDefault="00A46B1F">
            <w:pPr>
              <w:rPr>
                <w:rFonts w:ascii="Arial" w:hAnsi="Arial" w:cs="Arial"/>
              </w:rPr>
            </w:pPr>
            <w:r w:rsidRPr="00991BBC">
              <w:rPr>
                <w:rFonts w:ascii="Arial" w:hAnsi="Arial" w:cs="Arial"/>
              </w:rPr>
              <w:t>Address</w:t>
            </w:r>
          </w:p>
        </w:tc>
        <w:tc>
          <w:tcPr>
            <w:tcW w:w="6747" w:type="dxa"/>
            <w:gridSpan w:val="4"/>
          </w:tcPr>
          <w:p w14:paraId="56B97FAC" w14:textId="77777777" w:rsidR="00A46B1F" w:rsidRPr="00991BBC" w:rsidRDefault="00A46B1F">
            <w:pPr>
              <w:rPr>
                <w:rFonts w:ascii="Arial" w:hAnsi="Arial" w:cs="Arial"/>
              </w:rPr>
            </w:pPr>
          </w:p>
          <w:p w14:paraId="2201E9CE" w14:textId="1838D113" w:rsidR="00A46B1F" w:rsidRPr="00991BBC" w:rsidRDefault="00A46B1F">
            <w:pPr>
              <w:rPr>
                <w:rFonts w:ascii="Arial" w:hAnsi="Arial" w:cs="Arial"/>
              </w:rPr>
            </w:pPr>
          </w:p>
        </w:tc>
      </w:tr>
      <w:tr w:rsidR="000B2698" w:rsidRPr="00991BBC" w14:paraId="48759B24" w14:textId="77777777" w:rsidTr="00A46B1F">
        <w:tc>
          <w:tcPr>
            <w:tcW w:w="2263" w:type="dxa"/>
          </w:tcPr>
          <w:p w14:paraId="351142D6" w14:textId="764B28BB" w:rsidR="000B2698" w:rsidRPr="00991BBC" w:rsidRDefault="000B2698">
            <w:pPr>
              <w:rPr>
                <w:rFonts w:ascii="Arial" w:hAnsi="Arial" w:cs="Arial"/>
              </w:rPr>
            </w:pPr>
            <w:r>
              <w:rPr>
                <w:rFonts w:ascii="Arial" w:hAnsi="Arial" w:cs="Arial"/>
              </w:rPr>
              <w:t>Bank Account Details</w:t>
            </w:r>
          </w:p>
        </w:tc>
        <w:tc>
          <w:tcPr>
            <w:tcW w:w="6747" w:type="dxa"/>
            <w:gridSpan w:val="4"/>
          </w:tcPr>
          <w:p w14:paraId="2CC54311" w14:textId="22E64E9F" w:rsidR="000B2698" w:rsidRDefault="000B2698">
            <w:pPr>
              <w:rPr>
                <w:rFonts w:ascii="Arial" w:hAnsi="Arial" w:cs="Arial"/>
              </w:rPr>
            </w:pPr>
            <w:r>
              <w:rPr>
                <w:rFonts w:ascii="Arial" w:hAnsi="Arial" w:cs="Arial"/>
              </w:rPr>
              <w:t>Name of Account</w:t>
            </w:r>
            <w:r w:rsidR="002657C9">
              <w:rPr>
                <w:rFonts w:ascii="Arial" w:hAnsi="Arial" w:cs="Arial"/>
              </w:rPr>
              <w:t>:</w:t>
            </w:r>
            <w:r>
              <w:rPr>
                <w:rFonts w:ascii="Arial" w:hAnsi="Arial" w:cs="Arial"/>
              </w:rPr>
              <w:t xml:space="preserve"> </w:t>
            </w:r>
          </w:p>
          <w:p w14:paraId="2AF89AB9" w14:textId="77777777" w:rsidR="000B2698" w:rsidRDefault="000B2698">
            <w:pPr>
              <w:rPr>
                <w:rFonts w:ascii="Arial" w:hAnsi="Arial" w:cs="Arial"/>
              </w:rPr>
            </w:pPr>
          </w:p>
          <w:p w14:paraId="62DC738B" w14:textId="7862E1F4" w:rsidR="000B2698" w:rsidRDefault="000B2698">
            <w:pPr>
              <w:rPr>
                <w:rFonts w:ascii="Arial" w:hAnsi="Arial" w:cs="Arial"/>
              </w:rPr>
            </w:pPr>
            <w:r>
              <w:rPr>
                <w:rFonts w:ascii="Arial" w:hAnsi="Arial" w:cs="Arial"/>
              </w:rPr>
              <w:t>Sort Code</w:t>
            </w:r>
            <w:r w:rsidR="002657C9">
              <w:rPr>
                <w:rFonts w:ascii="Arial" w:hAnsi="Arial" w:cs="Arial"/>
              </w:rPr>
              <w:t>:</w:t>
            </w:r>
            <w:r>
              <w:rPr>
                <w:rFonts w:ascii="Arial" w:hAnsi="Arial" w:cs="Arial"/>
              </w:rPr>
              <w:t xml:space="preserve"> </w:t>
            </w:r>
          </w:p>
          <w:p w14:paraId="638756FF" w14:textId="77777777" w:rsidR="000B2698" w:rsidRDefault="000B2698">
            <w:pPr>
              <w:rPr>
                <w:rFonts w:ascii="Arial" w:hAnsi="Arial" w:cs="Arial"/>
              </w:rPr>
            </w:pPr>
          </w:p>
          <w:p w14:paraId="74288F03" w14:textId="048356B0" w:rsidR="000B2698" w:rsidRDefault="000B2698">
            <w:pPr>
              <w:rPr>
                <w:rFonts w:ascii="Arial" w:hAnsi="Arial" w:cs="Arial"/>
              </w:rPr>
            </w:pPr>
            <w:r>
              <w:rPr>
                <w:rFonts w:ascii="Arial" w:hAnsi="Arial" w:cs="Arial"/>
              </w:rPr>
              <w:t>Account Number</w:t>
            </w:r>
            <w:r w:rsidR="002657C9">
              <w:rPr>
                <w:rFonts w:ascii="Arial" w:hAnsi="Arial" w:cs="Arial"/>
              </w:rPr>
              <w:t>:</w:t>
            </w:r>
            <w:r>
              <w:rPr>
                <w:rFonts w:ascii="Arial" w:hAnsi="Arial" w:cs="Arial"/>
              </w:rPr>
              <w:t xml:space="preserve"> </w:t>
            </w:r>
          </w:p>
          <w:p w14:paraId="723DD086" w14:textId="02222D17" w:rsidR="000B2698" w:rsidRPr="00991BBC" w:rsidRDefault="000B2698">
            <w:pPr>
              <w:rPr>
                <w:rFonts w:ascii="Arial" w:hAnsi="Arial" w:cs="Arial"/>
              </w:rPr>
            </w:pPr>
          </w:p>
        </w:tc>
      </w:tr>
      <w:tr w:rsidR="00A46B1F" w:rsidRPr="00991BBC" w14:paraId="37D8D1DC" w14:textId="77777777" w:rsidTr="009D2842">
        <w:tc>
          <w:tcPr>
            <w:tcW w:w="2263" w:type="dxa"/>
          </w:tcPr>
          <w:p w14:paraId="7A8C237B" w14:textId="77777777" w:rsidR="00A46B1F" w:rsidRPr="00991BBC" w:rsidRDefault="00A46B1F">
            <w:pPr>
              <w:rPr>
                <w:rFonts w:ascii="Arial" w:hAnsi="Arial" w:cs="Arial"/>
              </w:rPr>
            </w:pPr>
            <w:r w:rsidRPr="00991BBC">
              <w:rPr>
                <w:rFonts w:ascii="Arial" w:hAnsi="Arial" w:cs="Arial"/>
              </w:rPr>
              <w:t>Employment Status</w:t>
            </w:r>
          </w:p>
          <w:p w14:paraId="605F781F" w14:textId="586634EF" w:rsidR="005027B3" w:rsidRPr="00991BBC" w:rsidRDefault="005027B3">
            <w:pPr>
              <w:rPr>
                <w:rFonts w:ascii="Arial" w:hAnsi="Arial" w:cs="Arial"/>
              </w:rPr>
            </w:pPr>
            <w:r w:rsidRPr="00991BBC">
              <w:rPr>
                <w:rFonts w:ascii="Arial" w:hAnsi="Arial" w:cs="Arial"/>
              </w:rPr>
              <w:t>(please circle)</w:t>
            </w:r>
          </w:p>
        </w:tc>
        <w:tc>
          <w:tcPr>
            <w:tcW w:w="1686" w:type="dxa"/>
          </w:tcPr>
          <w:p w14:paraId="6CAF806F" w14:textId="51D0D2ED" w:rsidR="00A46B1F" w:rsidRPr="00991BBC" w:rsidRDefault="00A46B1F">
            <w:pPr>
              <w:rPr>
                <w:rFonts w:ascii="Arial" w:hAnsi="Arial" w:cs="Arial"/>
              </w:rPr>
            </w:pPr>
            <w:r w:rsidRPr="00991BBC">
              <w:rPr>
                <w:rFonts w:ascii="Arial" w:hAnsi="Arial" w:cs="Arial"/>
              </w:rPr>
              <w:t>Full time</w:t>
            </w:r>
          </w:p>
        </w:tc>
        <w:tc>
          <w:tcPr>
            <w:tcW w:w="1687" w:type="dxa"/>
          </w:tcPr>
          <w:p w14:paraId="23DF2214" w14:textId="4A2CBBF1" w:rsidR="00A46B1F" w:rsidRPr="00991BBC" w:rsidRDefault="00A46B1F">
            <w:pPr>
              <w:rPr>
                <w:rFonts w:ascii="Arial" w:hAnsi="Arial" w:cs="Arial"/>
              </w:rPr>
            </w:pPr>
            <w:r w:rsidRPr="00991BBC">
              <w:rPr>
                <w:rFonts w:ascii="Arial" w:hAnsi="Arial" w:cs="Arial"/>
              </w:rPr>
              <w:t>Part time</w:t>
            </w:r>
          </w:p>
        </w:tc>
        <w:tc>
          <w:tcPr>
            <w:tcW w:w="1687" w:type="dxa"/>
          </w:tcPr>
          <w:p w14:paraId="422B2791" w14:textId="279FE185" w:rsidR="00A46B1F" w:rsidRPr="00991BBC" w:rsidRDefault="00DE1991">
            <w:pPr>
              <w:rPr>
                <w:rFonts w:ascii="Arial" w:hAnsi="Arial" w:cs="Arial"/>
              </w:rPr>
            </w:pPr>
            <w:r w:rsidRPr="00991BBC">
              <w:rPr>
                <w:rFonts w:ascii="Arial" w:hAnsi="Arial" w:cs="Arial"/>
              </w:rPr>
              <w:t>Self Employed</w:t>
            </w:r>
          </w:p>
        </w:tc>
        <w:tc>
          <w:tcPr>
            <w:tcW w:w="1687" w:type="dxa"/>
          </w:tcPr>
          <w:p w14:paraId="49901740" w14:textId="5D522E9C" w:rsidR="00A46B1F" w:rsidRPr="00991BBC" w:rsidRDefault="00D63DA0">
            <w:pPr>
              <w:rPr>
                <w:rFonts w:ascii="Arial" w:hAnsi="Arial" w:cs="Arial"/>
              </w:rPr>
            </w:pPr>
            <w:r w:rsidRPr="00991BBC">
              <w:rPr>
                <w:rFonts w:ascii="Arial" w:hAnsi="Arial" w:cs="Arial"/>
              </w:rPr>
              <w:t xml:space="preserve">Claiming UC </w:t>
            </w:r>
            <w:r w:rsidR="005027B3" w:rsidRPr="00991BBC">
              <w:rPr>
                <w:rFonts w:ascii="Arial" w:hAnsi="Arial" w:cs="Arial"/>
              </w:rPr>
              <w:t>Y/N</w:t>
            </w:r>
          </w:p>
        </w:tc>
      </w:tr>
    </w:tbl>
    <w:p w14:paraId="713D01A3" w14:textId="77777777" w:rsidR="00A46B1F" w:rsidRPr="00991BBC" w:rsidRDefault="00A46B1F">
      <w:pPr>
        <w:rPr>
          <w:rFonts w:ascii="Arial" w:hAnsi="Arial" w:cs="Arial"/>
        </w:rPr>
      </w:pPr>
    </w:p>
    <w:p w14:paraId="05ED7D4D" w14:textId="02ECB3A4" w:rsidR="00AF6C04" w:rsidRPr="00991BBC" w:rsidRDefault="00AF6C04">
      <w:pPr>
        <w:rPr>
          <w:rFonts w:ascii="Arial" w:hAnsi="Arial" w:cs="Arial"/>
        </w:rPr>
      </w:pPr>
    </w:p>
    <w:tbl>
      <w:tblPr>
        <w:tblStyle w:val="TableGrid"/>
        <w:tblW w:w="0" w:type="auto"/>
        <w:tblLook w:val="04A0" w:firstRow="1" w:lastRow="0" w:firstColumn="1" w:lastColumn="0" w:noHBand="0" w:noVBand="1"/>
      </w:tblPr>
      <w:tblGrid>
        <w:gridCol w:w="4505"/>
        <w:gridCol w:w="4505"/>
      </w:tblGrid>
      <w:tr w:rsidR="00A46B1F" w:rsidRPr="00991BBC" w14:paraId="1A9DB388" w14:textId="77777777" w:rsidTr="00A46B1F">
        <w:tc>
          <w:tcPr>
            <w:tcW w:w="9010" w:type="dxa"/>
            <w:gridSpan w:val="2"/>
          </w:tcPr>
          <w:p w14:paraId="04BE51DA" w14:textId="3DB969CE" w:rsidR="00CB306F" w:rsidRDefault="00CB306F">
            <w:pPr>
              <w:rPr>
                <w:rFonts w:ascii="Arial" w:hAnsi="Arial" w:cs="Arial"/>
              </w:rPr>
            </w:pPr>
            <w:r>
              <w:rPr>
                <w:rFonts w:ascii="Arial" w:hAnsi="Arial" w:cs="Arial"/>
              </w:rPr>
              <w:t>Please u</w:t>
            </w:r>
            <w:r w:rsidR="00A46B1F" w:rsidRPr="00991BBC">
              <w:rPr>
                <w:rFonts w:ascii="Arial" w:hAnsi="Arial" w:cs="Arial"/>
              </w:rPr>
              <w:t>se this space to</w:t>
            </w:r>
            <w:r w:rsidR="002657C9">
              <w:rPr>
                <w:rFonts w:ascii="Arial" w:hAnsi="Arial" w:cs="Arial"/>
              </w:rPr>
              <w:t xml:space="preserve"> say</w:t>
            </w:r>
            <w:r>
              <w:rPr>
                <w:rFonts w:ascii="Arial" w:hAnsi="Arial" w:cs="Arial"/>
              </w:rPr>
              <w:t xml:space="preserve"> why you need money from the fund,</w:t>
            </w:r>
            <w:r w:rsidR="00A46B1F" w:rsidRPr="00991BBC">
              <w:rPr>
                <w:rFonts w:ascii="Arial" w:hAnsi="Arial" w:cs="Arial"/>
              </w:rPr>
              <w:t xml:space="preserve"> explain</w:t>
            </w:r>
            <w:r>
              <w:rPr>
                <w:rFonts w:ascii="Arial" w:hAnsi="Arial" w:cs="Arial"/>
              </w:rPr>
              <w:t>ing</w:t>
            </w:r>
            <w:r w:rsidR="00A46B1F" w:rsidRPr="00991BBC">
              <w:rPr>
                <w:rFonts w:ascii="Arial" w:hAnsi="Arial" w:cs="Arial"/>
              </w:rPr>
              <w:t xml:space="preserve"> how you have been financially affected by COVID-19</w:t>
            </w:r>
            <w:r>
              <w:rPr>
                <w:rFonts w:ascii="Arial" w:hAnsi="Arial" w:cs="Arial"/>
              </w:rPr>
              <w:t>, and how much you are claiming</w:t>
            </w:r>
            <w:r w:rsidR="005027B3" w:rsidRPr="00991BBC">
              <w:rPr>
                <w:rFonts w:ascii="Arial" w:hAnsi="Arial" w:cs="Arial"/>
              </w:rPr>
              <w:t>.</w:t>
            </w:r>
          </w:p>
          <w:p w14:paraId="77882148" w14:textId="77777777" w:rsidR="00CB306F" w:rsidRDefault="00CB306F">
            <w:pPr>
              <w:rPr>
                <w:rFonts w:ascii="Arial" w:hAnsi="Arial" w:cs="Arial"/>
              </w:rPr>
            </w:pPr>
          </w:p>
          <w:p w14:paraId="42E70580" w14:textId="5F633A56" w:rsidR="00A46B1F" w:rsidRDefault="00480924">
            <w:pPr>
              <w:rPr>
                <w:rFonts w:ascii="Arial" w:hAnsi="Arial" w:cs="Arial"/>
              </w:rPr>
            </w:pPr>
            <w:r w:rsidRPr="00991BBC">
              <w:rPr>
                <w:rFonts w:ascii="Arial" w:hAnsi="Arial" w:cs="Arial"/>
              </w:rPr>
              <w:t xml:space="preserve">You will also be required to </w:t>
            </w:r>
            <w:r w:rsidR="00CB306F">
              <w:rPr>
                <w:rFonts w:ascii="Arial" w:hAnsi="Arial" w:cs="Arial"/>
              </w:rPr>
              <w:t xml:space="preserve">provide supporting </w:t>
            </w:r>
            <w:r w:rsidR="007C4B7E" w:rsidRPr="00991BBC">
              <w:rPr>
                <w:rFonts w:ascii="Arial" w:hAnsi="Arial" w:cs="Arial"/>
              </w:rPr>
              <w:t xml:space="preserve">information </w:t>
            </w:r>
            <w:r w:rsidR="00CB306F">
              <w:rPr>
                <w:rFonts w:ascii="Arial" w:hAnsi="Arial" w:cs="Arial"/>
              </w:rPr>
              <w:t xml:space="preserve">to support your application. This is listed in the guidance </w:t>
            </w:r>
            <w:r w:rsidR="007C4B7E" w:rsidRPr="00991BBC">
              <w:rPr>
                <w:rFonts w:ascii="Arial" w:hAnsi="Arial" w:cs="Arial"/>
              </w:rPr>
              <w:t>about the fund.</w:t>
            </w:r>
            <w:r w:rsidR="00CB306F">
              <w:rPr>
                <w:rFonts w:ascii="Arial" w:hAnsi="Arial" w:cs="Arial"/>
              </w:rPr>
              <w:t xml:space="preserve"> If you are in any doubt about what you need to supply please contact the office.</w:t>
            </w:r>
          </w:p>
          <w:p w14:paraId="7CC1E99A" w14:textId="77777777" w:rsidR="000B2698" w:rsidRPr="00991BBC" w:rsidRDefault="000B2698">
            <w:pPr>
              <w:rPr>
                <w:rFonts w:ascii="Arial" w:hAnsi="Arial" w:cs="Arial"/>
              </w:rPr>
            </w:pPr>
          </w:p>
          <w:p w14:paraId="0A3F966A" w14:textId="77777777" w:rsidR="00A46B1F" w:rsidRPr="00991BBC" w:rsidRDefault="00A46B1F">
            <w:pPr>
              <w:rPr>
                <w:rFonts w:ascii="Arial" w:hAnsi="Arial" w:cs="Arial"/>
              </w:rPr>
            </w:pPr>
          </w:p>
          <w:p w14:paraId="1D431ADB" w14:textId="77777777" w:rsidR="00A46B1F" w:rsidRPr="00991BBC" w:rsidRDefault="00A46B1F">
            <w:pPr>
              <w:rPr>
                <w:rFonts w:ascii="Arial" w:hAnsi="Arial" w:cs="Arial"/>
              </w:rPr>
            </w:pPr>
          </w:p>
          <w:p w14:paraId="27C953D6" w14:textId="77777777" w:rsidR="00A46B1F" w:rsidRPr="00991BBC" w:rsidRDefault="00A46B1F">
            <w:pPr>
              <w:rPr>
                <w:rFonts w:ascii="Arial" w:hAnsi="Arial" w:cs="Arial"/>
              </w:rPr>
            </w:pPr>
          </w:p>
          <w:p w14:paraId="7164F329" w14:textId="77777777" w:rsidR="00A46B1F" w:rsidRPr="00991BBC" w:rsidRDefault="00A46B1F">
            <w:pPr>
              <w:rPr>
                <w:rFonts w:ascii="Arial" w:hAnsi="Arial" w:cs="Arial"/>
              </w:rPr>
            </w:pPr>
          </w:p>
          <w:p w14:paraId="23EADB51" w14:textId="77777777" w:rsidR="00A46B1F" w:rsidRPr="00991BBC" w:rsidRDefault="00A46B1F">
            <w:pPr>
              <w:rPr>
                <w:rFonts w:ascii="Arial" w:hAnsi="Arial" w:cs="Arial"/>
              </w:rPr>
            </w:pPr>
          </w:p>
          <w:p w14:paraId="20363346" w14:textId="77777777" w:rsidR="00A46B1F" w:rsidRPr="00991BBC" w:rsidRDefault="00A46B1F">
            <w:pPr>
              <w:rPr>
                <w:rFonts w:ascii="Arial" w:hAnsi="Arial" w:cs="Arial"/>
              </w:rPr>
            </w:pPr>
          </w:p>
          <w:p w14:paraId="3E80F5FF" w14:textId="77777777" w:rsidR="00A46B1F" w:rsidRPr="00991BBC" w:rsidRDefault="00A46B1F">
            <w:pPr>
              <w:rPr>
                <w:rFonts w:ascii="Arial" w:hAnsi="Arial" w:cs="Arial"/>
              </w:rPr>
            </w:pPr>
          </w:p>
          <w:p w14:paraId="4598454E" w14:textId="77777777" w:rsidR="00A46B1F" w:rsidRPr="00991BBC" w:rsidRDefault="00A46B1F">
            <w:pPr>
              <w:rPr>
                <w:rFonts w:ascii="Arial" w:hAnsi="Arial" w:cs="Arial"/>
              </w:rPr>
            </w:pPr>
          </w:p>
          <w:p w14:paraId="22F5D3A4" w14:textId="77777777" w:rsidR="00A46B1F" w:rsidRPr="00991BBC" w:rsidRDefault="00A46B1F">
            <w:pPr>
              <w:rPr>
                <w:rFonts w:ascii="Arial" w:hAnsi="Arial" w:cs="Arial"/>
              </w:rPr>
            </w:pPr>
          </w:p>
          <w:p w14:paraId="6006BD10" w14:textId="77777777" w:rsidR="00A46B1F" w:rsidRPr="00991BBC" w:rsidRDefault="00A46B1F">
            <w:pPr>
              <w:rPr>
                <w:rFonts w:ascii="Arial" w:hAnsi="Arial" w:cs="Arial"/>
              </w:rPr>
            </w:pPr>
          </w:p>
          <w:p w14:paraId="3EA4C31E" w14:textId="51DE28D8" w:rsidR="00A46B1F" w:rsidRPr="00991BBC" w:rsidRDefault="00A46B1F">
            <w:pPr>
              <w:rPr>
                <w:rFonts w:ascii="Arial" w:hAnsi="Arial" w:cs="Arial"/>
              </w:rPr>
            </w:pPr>
          </w:p>
          <w:p w14:paraId="52D1C33B" w14:textId="362BBC85" w:rsidR="00A46B1F" w:rsidRDefault="00A46B1F">
            <w:pPr>
              <w:rPr>
                <w:rFonts w:ascii="Arial" w:hAnsi="Arial" w:cs="Arial"/>
              </w:rPr>
            </w:pPr>
          </w:p>
          <w:p w14:paraId="46EC12A8" w14:textId="699496CA" w:rsidR="000B2698" w:rsidRDefault="000B2698">
            <w:pPr>
              <w:rPr>
                <w:rFonts w:ascii="Arial" w:hAnsi="Arial" w:cs="Arial"/>
              </w:rPr>
            </w:pPr>
          </w:p>
          <w:p w14:paraId="0B2496C2" w14:textId="77777777" w:rsidR="00A46B1F" w:rsidRPr="00991BBC" w:rsidRDefault="00A46B1F">
            <w:pPr>
              <w:rPr>
                <w:rFonts w:ascii="Arial" w:hAnsi="Arial" w:cs="Arial"/>
              </w:rPr>
            </w:pPr>
          </w:p>
          <w:p w14:paraId="0ABD9B30" w14:textId="371A5AFE" w:rsidR="00A46B1F" w:rsidRDefault="00A46B1F">
            <w:pPr>
              <w:rPr>
                <w:ins w:id="1" w:author="Simon Oelman" w:date="2020-05-06T11:03:00Z"/>
                <w:rFonts w:ascii="Arial" w:hAnsi="Arial" w:cs="Arial"/>
              </w:rPr>
            </w:pPr>
          </w:p>
          <w:p w14:paraId="092190A7" w14:textId="77777777" w:rsidR="00027E2C" w:rsidRDefault="00027E2C">
            <w:pPr>
              <w:rPr>
                <w:rFonts w:ascii="Arial" w:hAnsi="Arial" w:cs="Arial"/>
              </w:rPr>
            </w:pPr>
          </w:p>
          <w:p w14:paraId="0A31698C" w14:textId="77777777" w:rsidR="00D71C78" w:rsidRPr="00991BBC" w:rsidRDefault="00D71C78">
            <w:pPr>
              <w:rPr>
                <w:rFonts w:ascii="Arial" w:hAnsi="Arial" w:cs="Arial"/>
              </w:rPr>
            </w:pPr>
          </w:p>
          <w:p w14:paraId="7F8B35D9" w14:textId="26F73B42" w:rsidR="00A46B1F" w:rsidRPr="00991BBC" w:rsidRDefault="00A46B1F">
            <w:pPr>
              <w:rPr>
                <w:rFonts w:ascii="Arial" w:hAnsi="Arial" w:cs="Arial"/>
              </w:rPr>
            </w:pPr>
          </w:p>
        </w:tc>
      </w:tr>
      <w:tr w:rsidR="00A46B1F" w:rsidRPr="00991BBC" w14:paraId="3EB083F2" w14:textId="77777777" w:rsidTr="007C4791">
        <w:tc>
          <w:tcPr>
            <w:tcW w:w="4505" w:type="dxa"/>
          </w:tcPr>
          <w:p w14:paraId="15194395" w14:textId="77777777" w:rsidR="00A46B1F" w:rsidRDefault="00A46B1F">
            <w:pPr>
              <w:rPr>
                <w:rFonts w:ascii="Arial" w:hAnsi="Arial" w:cs="Arial"/>
              </w:rPr>
            </w:pPr>
            <w:r w:rsidRPr="00991BBC">
              <w:rPr>
                <w:rFonts w:ascii="Arial" w:hAnsi="Arial" w:cs="Arial"/>
              </w:rPr>
              <w:lastRenderedPageBreak/>
              <w:t>Signed:</w:t>
            </w:r>
          </w:p>
          <w:p w14:paraId="7BFFC0AF" w14:textId="6EE2FD38" w:rsidR="00CB306F" w:rsidRPr="00991BBC" w:rsidRDefault="00CB306F">
            <w:pPr>
              <w:rPr>
                <w:rFonts w:ascii="Arial" w:hAnsi="Arial" w:cs="Arial"/>
              </w:rPr>
            </w:pPr>
          </w:p>
        </w:tc>
        <w:tc>
          <w:tcPr>
            <w:tcW w:w="4505" w:type="dxa"/>
          </w:tcPr>
          <w:p w14:paraId="2EFD18E3" w14:textId="112580A6" w:rsidR="00A46B1F" w:rsidRPr="00991BBC" w:rsidRDefault="00A46B1F">
            <w:pPr>
              <w:rPr>
                <w:rFonts w:ascii="Arial" w:hAnsi="Arial" w:cs="Arial"/>
              </w:rPr>
            </w:pPr>
            <w:r w:rsidRPr="00991BBC">
              <w:rPr>
                <w:rFonts w:ascii="Arial" w:hAnsi="Arial" w:cs="Arial"/>
              </w:rPr>
              <w:t>Date:</w:t>
            </w:r>
          </w:p>
        </w:tc>
      </w:tr>
      <w:tr w:rsidR="00A46B1F" w:rsidRPr="00991BBC" w14:paraId="0E40CEE8" w14:textId="77777777" w:rsidTr="00A46B1F">
        <w:tc>
          <w:tcPr>
            <w:tcW w:w="9010" w:type="dxa"/>
            <w:gridSpan w:val="2"/>
          </w:tcPr>
          <w:p w14:paraId="0A68B398" w14:textId="131BDAB4" w:rsidR="00A46B1F" w:rsidRPr="00991BBC" w:rsidRDefault="00A46B1F">
            <w:pPr>
              <w:rPr>
                <w:rFonts w:ascii="Arial" w:hAnsi="Arial" w:cs="Arial"/>
              </w:rPr>
            </w:pPr>
            <w:r w:rsidRPr="00991BBC">
              <w:rPr>
                <w:rFonts w:ascii="Arial" w:hAnsi="Arial" w:cs="Arial"/>
              </w:rPr>
              <w:t>If this application has been completed by someone else</w:t>
            </w:r>
            <w:r w:rsidR="002657C9">
              <w:rPr>
                <w:rFonts w:ascii="Arial" w:hAnsi="Arial" w:cs="Arial"/>
              </w:rPr>
              <w:t xml:space="preserve"> on behalf of the applicant</w:t>
            </w:r>
            <w:r w:rsidRPr="00991BBC">
              <w:rPr>
                <w:rFonts w:ascii="Arial" w:hAnsi="Arial" w:cs="Arial"/>
              </w:rPr>
              <w:t>, please enter their details here</w:t>
            </w:r>
            <w:r w:rsidR="002657C9">
              <w:rPr>
                <w:rFonts w:ascii="Arial" w:hAnsi="Arial" w:cs="Arial"/>
              </w:rPr>
              <w:t xml:space="preserve"> and their capacity:</w:t>
            </w:r>
          </w:p>
          <w:p w14:paraId="3F9985D0" w14:textId="77777777" w:rsidR="00A46B1F" w:rsidRPr="00991BBC" w:rsidRDefault="00A46B1F">
            <w:pPr>
              <w:rPr>
                <w:rFonts w:ascii="Arial" w:hAnsi="Arial" w:cs="Arial"/>
              </w:rPr>
            </w:pPr>
          </w:p>
          <w:p w14:paraId="14C2BFB2" w14:textId="6DBE7B9F" w:rsidR="00A46B1F" w:rsidRPr="00991BBC" w:rsidRDefault="00A46B1F">
            <w:pPr>
              <w:rPr>
                <w:rFonts w:ascii="Arial" w:hAnsi="Arial" w:cs="Arial"/>
              </w:rPr>
            </w:pPr>
          </w:p>
        </w:tc>
      </w:tr>
    </w:tbl>
    <w:p w14:paraId="150958E5" w14:textId="77777777" w:rsidR="001D075B" w:rsidRDefault="001D075B">
      <w:pPr>
        <w:rPr>
          <w:rFonts w:ascii="Arial" w:hAnsi="Arial" w:cs="Arial"/>
          <w:b/>
        </w:rPr>
      </w:pPr>
    </w:p>
    <w:p w14:paraId="20168E8A" w14:textId="21B417FF" w:rsidR="00AF6C04" w:rsidRPr="00F70220" w:rsidRDefault="00EC3F62">
      <w:pPr>
        <w:rPr>
          <w:rFonts w:ascii="Arial" w:hAnsi="Arial" w:cs="Arial"/>
          <w:b/>
        </w:rPr>
      </w:pPr>
      <w:r w:rsidRPr="00F70220">
        <w:rPr>
          <w:rFonts w:ascii="Arial" w:hAnsi="Arial" w:cs="Arial"/>
          <w:b/>
        </w:rPr>
        <w:t xml:space="preserve">For office use only </w:t>
      </w:r>
    </w:p>
    <w:p w14:paraId="5E7378C3" w14:textId="0EECC907" w:rsidR="005027B3" w:rsidRPr="00991BBC" w:rsidRDefault="005027B3">
      <w:pPr>
        <w:rPr>
          <w:rFonts w:ascii="Arial" w:hAnsi="Arial" w:cs="Arial"/>
        </w:rPr>
      </w:pPr>
    </w:p>
    <w:tbl>
      <w:tblPr>
        <w:tblStyle w:val="TableGrid"/>
        <w:tblW w:w="0" w:type="auto"/>
        <w:tblLook w:val="04A0" w:firstRow="1" w:lastRow="0" w:firstColumn="1" w:lastColumn="0" w:noHBand="0" w:noVBand="1"/>
      </w:tblPr>
      <w:tblGrid>
        <w:gridCol w:w="2689"/>
        <w:gridCol w:w="6321"/>
      </w:tblGrid>
      <w:tr w:rsidR="005027B3" w:rsidRPr="00991BBC" w14:paraId="4A76B56D" w14:textId="77777777" w:rsidTr="005027B3">
        <w:tc>
          <w:tcPr>
            <w:tcW w:w="2689" w:type="dxa"/>
          </w:tcPr>
          <w:p w14:paraId="579C07F9" w14:textId="77777777" w:rsidR="005027B3" w:rsidRDefault="005027B3">
            <w:pPr>
              <w:rPr>
                <w:rFonts w:ascii="Arial" w:hAnsi="Arial" w:cs="Arial"/>
              </w:rPr>
            </w:pPr>
            <w:r w:rsidRPr="00991BBC">
              <w:rPr>
                <w:rFonts w:ascii="Arial" w:hAnsi="Arial" w:cs="Arial"/>
              </w:rPr>
              <w:t>Decision</w:t>
            </w:r>
          </w:p>
          <w:p w14:paraId="52F4F4F1" w14:textId="638A9C53" w:rsidR="000B2698" w:rsidRPr="00991BBC" w:rsidRDefault="000B2698">
            <w:pPr>
              <w:rPr>
                <w:rFonts w:ascii="Arial" w:hAnsi="Arial" w:cs="Arial"/>
              </w:rPr>
            </w:pPr>
          </w:p>
        </w:tc>
        <w:tc>
          <w:tcPr>
            <w:tcW w:w="6321" w:type="dxa"/>
          </w:tcPr>
          <w:p w14:paraId="1A65B252" w14:textId="5F0ED223" w:rsidR="005027B3" w:rsidRPr="00991BBC" w:rsidRDefault="005027B3">
            <w:pPr>
              <w:rPr>
                <w:rFonts w:ascii="Arial" w:hAnsi="Arial" w:cs="Arial"/>
              </w:rPr>
            </w:pPr>
            <w:r w:rsidRPr="00991BBC">
              <w:rPr>
                <w:rFonts w:ascii="Arial" w:hAnsi="Arial" w:cs="Arial"/>
              </w:rPr>
              <w:t>Approved/Refused</w:t>
            </w:r>
          </w:p>
        </w:tc>
      </w:tr>
      <w:tr w:rsidR="000B2698" w:rsidRPr="00991BBC" w14:paraId="0F767791" w14:textId="77777777" w:rsidTr="005027B3">
        <w:tc>
          <w:tcPr>
            <w:tcW w:w="2689" w:type="dxa"/>
          </w:tcPr>
          <w:p w14:paraId="246A7D11" w14:textId="77777777" w:rsidR="000B2698" w:rsidRDefault="000B2698">
            <w:pPr>
              <w:rPr>
                <w:rFonts w:ascii="Arial" w:hAnsi="Arial" w:cs="Arial"/>
              </w:rPr>
            </w:pPr>
            <w:r>
              <w:rPr>
                <w:rFonts w:ascii="Arial" w:hAnsi="Arial" w:cs="Arial"/>
              </w:rPr>
              <w:t>Value of Award</w:t>
            </w:r>
          </w:p>
          <w:p w14:paraId="4932D7EC" w14:textId="17EAC3E9" w:rsidR="000B2698" w:rsidRPr="00991BBC" w:rsidRDefault="000B2698">
            <w:pPr>
              <w:rPr>
                <w:rFonts w:ascii="Arial" w:hAnsi="Arial" w:cs="Arial"/>
              </w:rPr>
            </w:pPr>
          </w:p>
        </w:tc>
        <w:tc>
          <w:tcPr>
            <w:tcW w:w="6321" w:type="dxa"/>
          </w:tcPr>
          <w:p w14:paraId="3E92593E" w14:textId="244CAA3A" w:rsidR="000B2698" w:rsidRPr="00991BBC" w:rsidRDefault="000B2698">
            <w:pPr>
              <w:rPr>
                <w:rFonts w:ascii="Arial" w:hAnsi="Arial" w:cs="Arial"/>
              </w:rPr>
            </w:pPr>
            <w:r>
              <w:rPr>
                <w:rFonts w:ascii="Arial" w:hAnsi="Arial" w:cs="Arial"/>
              </w:rPr>
              <w:t>£</w:t>
            </w:r>
          </w:p>
        </w:tc>
      </w:tr>
      <w:tr w:rsidR="005027B3" w:rsidRPr="00991BBC" w14:paraId="798ED63F" w14:textId="77777777" w:rsidTr="005027B3">
        <w:tc>
          <w:tcPr>
            <w:tcW w:w="2689" w:type="dxa"/>
          </w:tcPr>
          <w:p w14:paraId="471AF4EF" w14:textId="1B953043" w:rsidR="005027B3" w:rsidRPr="00991BBC" w:rsidRDefault="005027B3">
            <w:pPr>
              <w:rPr>
                <w:rFonts w:ascii="Arial" w:hAnsi="Arial" w:cs="Arial"/>
              </w:rPr>
            </w:pPr>
            <w:r w:rsidRPr="00991BBC">
              <w:rPr>
                <w:rFonts w:ascii="Arial" w:hAnsi="Arial" w:cs="Arial"/>
              </w:rPr>
              <w:t>Comments</w:t>
            </w:r>
          </w:p>
        </w:tc>
        <w:tc>
          <w:tcPr>
            <w:tcW w:w="6321" w:type="dxa"/>
          </w:tcPr>
          <w:p w14:paraId="6FBBF4D6" w14:textId="77777777" w:rsidR="005027B3" w:rsidRPr="00991BBC" w:rsidRDefault="005027B3">
            <w:pPr>
              <w:rPr>
                <w:rFonts w:ascii="Arial" w:hAnsi="Arial" w:cs="Arial"/>
              </w:rPr>
            </w:pPr>
          </w:p>
          <w:p w14:paraId="322C34ED" w14:textId="77777777" w:rsidR="005027B3" w:rsidRPr="00991BBC" w:rsidRDefault="005027B3">
            <w:pPr>
              <w:rPr>
                <w:rFonts w:ascii="Arial" w:hAnsi="Arial" w:cs="Arial"/>
              </w:rPr>
            </w:pPr>
          </w:p>
          <w:p w14:paraId="78ACF3C4" w14:textId="77777777" w:rsidR="005027B3" w:rsidRPr="00991BBC" w:rsidRDefault="005027B3">
            <w:pPr>
              <w:rPr>
                <w:rFonts w:ascii="Arial" w:hAnsi="Arial" w:cs="Arial"/>
              </w:rPr>
            </w:pPr>
          </w:p>
          <w:p w14:paraId="0081CD76" w14:textId="77777777" w:rsidR="005027B3" w:rsidRPr="00991BBC" w:rsidRDefault="005027B3">
            <w:pPr>
              <w:rPr>
                <w:rFonts w:ascii="Arial" w:hAnsi="Arial" w:cs="Arial"/>
              </w:rPr>
            </w:pPr>
          </w:p>
          <w:p w14:paraId="70334299" w14:textId="1E10AB21" w:rsidR="005027B3" w:rsidRPr="00991BBC" w:rsidRDefault="005027B3">
            <w:pPr>
              <w:rPr>
                <w:rFonts w:ascii="Arial" w:hAnsi="Arial" w:cs="Arial"/>
              </w:rPr>
            </w:pPr>
          </w:p>
        </w:tc>
      </w:tr>
      <w:tr w:rsidR="005027B3" w:rsidRPr="00991BBC" w14:paraId="0A790CC1" w14:textId="77777777" w:rsidTr="005027B3">
        <w:tc>
          <w:tcPr>
            <w:tcW w:w="2689" w:type="dxa"/>
          </w:tcPr>
          <w:p w14:paraId="69248395" w14:textId="77777777" w:rsidR="005027B3" w:rsidRDefault="005027B3">
            <w:pPr>
              <w:rPr>
                <w:rFonts w:ascii="Arial" w:hAnsi="Arial" w:cs="Arial"/>
              </w:rPr>
            </w:pPr>
            <w:r w:rsidRPr="00991BBC">
              <w:rPr>
                <w:rFonts w:ascii="Arial" w:hAnsi="Arial" w:cs="Arial"/>
              </w:rPr>
              <w:t xml:space="preserve">Decision letter sent </w:t>
            </w:r>
          </w:p>
          <w:p w14:paraId="25629112" w14:textId="3315DF4E" w:rsidR="000B2698" w:rsidRPr="00991BBC" w:rsidRDefault="000B2698">
            <w:pPr>
              <w:rPr>
                <w:rFonts w:ascii="Arial" w:hAnsi="Arial" w:cs="Arial"/>
              </w:rPr>
            </w:pPr>
          </w:p>
        </w:tc>
        <w:tc>
          <w:tcPr>
            <w:tcW w:w="6321" w:type="dxa"/>
          </w:tcPr>
          <w:p w14:paraId="516428AB" w14:textId="77777777" w:rsidR="005027B3" w:rsidRPr="00991BBC" w:rsidRDefault="005027B3">
            <w:pPr>
              <w:rPr>
                <w:rFonts w:ascii="Arial" w:hAnsi="Arial" w:cs="Arial"/>
              </w:rPr>
            </w:pPr>
          </w:p>
        </w:tc>
      </w:tr>
      <w:tr w:rsidR="005027B3" w:rsidRPr="00991BBC" w14:paraId="323CD6FF" w14:textId="77777777" w:rsidTr="005027B3">
        <w:tc>
          <w:tcPr>
            <w:tcW w:w="2689" w:type="dxa"/>
          </w:tcPr>
          <w:p w14:paraId="721FAC33" w14:textId="0181804B" w:rsidR="005027B3" w:rsidRDefault="00EC3F62">
            <w:pPr>
              <w:rPr>
                <w:rFonts w:ascii="Arial" w:hAnsi="Arial" w:cs="Arial"/>
              </w:rPr>
            </w:pPr>
            <w:r w:rsidRPr="00991BBC">
              <w:rPr>
                <w:rFonts w:ascii="Arial" w:hAnsi="Arial" w:cs="Arial"/>
              </w:rPr>
              <w:t xml:space="preserve">Date paid </w:t>
            </w:r>
            <w:r w:rsidR="002657C9">
              <w:rPr>
                <w:rFonts w:ascii="Arial" w:hAnsi="Arial" w:cs="Arial"/>
              </w:rPr>
              <w:t>/ rejected</w:t>
            </w:r>
          </w:p>
          <w:p w14:paraId="29EFC9DC" w14:textId="38D8D993" w:rsidR="000B2698" w:rsidRPr="00991BBC" w:rsidRDefault="000B2698">
            <w:pPr>
              <w:rPr>
                <w:rFonts w:ascii="Arial" w:hAnsi="Arial" w:cs="Arial"/>
              </w:rPr>
            </w:pPr>
          </w:p>
        </w:tc>
        <w:tc>
          <w:tcPr>
            <w:tcW w:w="6321" w:type="dxa"/>
          </w:tcPr>
          <w:p w14:paraId="6F1FCE5E" w14:textId="77777777" w:rsidR="005027B3" w:rsidRPr="00991BBC" w:rsidRDefault="005027B3">
            <w:pPr>
              <w:rPr>
                <w:rFonts w:ascii="Arial" w:hAnsi="Arial" w:cs="Arial"/>
              </w:rPr>
            </w:pPr>
          </w:p>
        </w:tc>
      </w:tr>
    </w:tbl>
    <w:p w14:paraId="2CE8D282" w14:textId="271260B7" w:rsidR="005027B3" w:rsidRPr="00991BBC" w:rsidRDefault="005027B3">
      <w:pPr>
        <w:rPr>
          <w:rFonts w:ascii="Arial" w:hAnsi="Arial" w:cs="Arial"/>
        </w:rPr>
      </w:pPr>
    </w:p>
    <w:p w14:paraId="07151D7B" w14:textId="5018B8B8" w:rsidR="00EC3F62" w:rsidRPr="00991BBC" w:rsidRDefault="00EC3F62">
      <w:pPr>
        <w:rPr>
          <w:rFonts w:ascii="Arial" w:hAnsi="Arial" w:cs="Arial"/>
        </w:rPr>
      </w:pPr>
    </w:p>
    <w:p w14:paraId="5F735E28" w14:textId="758AE222" w:rsidR="00EC3F62" w:rsidRPr="00F70220" w:rsidRDefault="002657C9">
      <w:pPr>
        <w:rPr>
          <w:rFonts w:ascii="Arial" w:hAnsi="Arial" w:cs="Arial"/>
          <w:b/>
        </w:rPr>
      </w:pPr>
      <w:r w:rsidRPr="00F70220">
        <w:rPr>
          <w:rFonts w:ascii="Arial" w:hAnsi="Arial" w:cs="Arial"/>
          <w:b/>
        </w:rPr>
        <w:t>Guidance Notes:</w:t>
      </w:r>
    </w:p>
    <w:p w14:paraId="6C122118" w14:textId="0E8C818B" w:rsidR="002657C9" w:rsidRDefault="002657C9">
      <w:pPr>
        <w:rPr>
          <w:rFonts w:ascii="Arial" w:hAnsi="Arial" w:cs="Arial"/>
        </w:rPr>
      </w:pPr>
    </w:p>
    <w:p w14:paraId="262FFFE2" w14:textId="4DE2686B" w:rsidR="00332F99" w:rsidRDefault="00332F99" w:rsidP="00332F99">
      <w:pPr>
        <w:rPr>
          <w:rFonts w:ascii="Arial" w:hAnsi="Arial" w:cs="Arial"/>
        </w:rPr>
      </w:pPr>
      <w:r>
        <w:rPr>
          <w:rFonts w:ascii="Arial" w:hAnsi="Arial" w:cs="Arial"/>
        </w:rPr>
        <w:t>The p</w:t>
      </w:r>
      <w:r w:rsidRPr="00991BBC">
        <w:rPr>
          <w:rFonts w:ascii="Arial" w:hAnsi="Arial" w:cs="Arial"/>
        </w:rPr>
        <w:t>urpose of the fund</w:t>
      </w:r>
      <w:r>
        <w:rPr>
          <w:rFonts w:ascii="Arial" w:hAnsi="Arial" w:cs="Arial"/>
        </w:rPr>
        <w:t xml:space="preserve"> is to provide funding in relation to one off costs that are impossible to meet in current circumstances. This may include helping with funeral costs, replacement of essential white goods, costs relating to the direct provision of support to people with Covid-19 or other underlying conditions during social isolation or unplanned travel costs to attend funerals or to care for relatives. </w:t>
      </w:r>
    </w:p>
    <w:p w14:paraId="1A784584" w14:textId="77777777" w:rsidR="00332F99" w:rsidRDefault="00332F99" w:rsidP="00332F99">
      <w:pPr>
        <w:rPr>
          <w:rFonts w:ascii="Arial" w:hAnsi="Arial" w:cs="Arial"/>
        </w:rPr>
      </w:pPr>
    </w:p>
    <w:p w14:paraId="130F8636" w14:textId="7E1C8626" w:rsidR="00332F99" w:rsidRPr="00991BBC" w:rsidRDefault="00332F99" w:rsidP="00332F99">
      <w:pPr>
        <w:rPr>
          <w:rFonts w:ascii="Arial" w:hAnsi="Arial" w:cs="Arial"/>
        </w:rPr>
      </w:pPr>
      <w:r>
        <w:rPr>
          <w:rFonts w:ascii="Arial" w:hAnsi="Arial" w:cs="Arial"/>
        </w:rPr>
        <w:t xml:space="preserve">The fund will be available to all tenants and leaseholders </w:t>
      </w:r>
      <w:r w:rsidR="00A32596">
        <w:rPr>
          <w:rFonts w:ascii="Arial" w:hAnsi="Arial" w:cs="Arial"/>
        </w:rPr>
        <w:t xml:space="preserve">who currently resides at </w:t>
      </w:r>
      <w:r>
        <w:rPr>
          <w:rFonts w:ascii="Arial" w:hAnsi="Arial" w:cs="Arial"/>
        </w:rPr>
        <w:t xml:space="preserve">Roupell Park. </w:t>
      </w:r>
      <w:r w:rsidRPr="00991BBC">
        <w:rPr>
          <w:rFonts w:ascii="Arial" w:hAnsi="Arial" w:cs="Arial"/>
        </w:rPr>
        <w:t>Members of the Community who live in the private rented sector</w:t>
      </w:r>
      <w:r>
        <w:rPr>
          <w:rFonts w:ascii="Arial" w:hAnsi="Arial" w:cs="Arial"/>
        </w:rPr>
        <w:t xml:space="preserve"> are not able to access the fund. The fund is available </w:t>
      </w:r>
      <w:r w:rsidR="00A32596" w:rsidRPr="00991BBC">
        <w:rPr>
          <w:rFonts w:ascii="Arial" w:hAnsi="Arial" w:cs="Arial"/>
        </w:rPr>
        <w:t>throughout the financial year 01/04/2020 – 31/03/2021</w:t>
      </w:r>
      <w:r w:rsidR="00A32596">
        <w:rPr>
          <w:rFonts w:ascii="Arial" w:hAnsi="Arial" w:cs="Arial"/>
        </w:rPr>
        <w:t xml:space="preserve"> </w:t>
      </w:r>
      <w:r>
        <w:rPr>
          <w:rFonts w:ascii="Arial" w:hAnsi="Arial" w:cs="Arial"/>
        </w:rPr>
        <w:t xml:space="preserve">to - </w:t>
      </w:r>
    </w:p>
    <w:p w14:paraId="559C945E" w14:textId="77777777" w:rsidR="00332F99" w:rsidRPr="00991BBC" w:rsidRDefault="00332F99" w:rsidP="00332F99">
      <w:pPr>
        <w:rPr>
          <w:rFonts w:ascii="Arial" w:hAnsi="Arial" w:cs="Arial"/>
        </w:rPr>
      </w:pPr>
    </w:p>
    <w:p w14:paraId="72F4B050" w14:textId="77777777" w:rsidR="00332F99" w:rsidRPr="00991BBC" w:rsidRDefault="00332F99" w:rsidP="00332F99">
      <w:pPr>
        <w:pStyle w:val="ListParagraph"/>
        <w:numPr>
          <w:ilvl w:val="0"/>
          <w:numId w:val="1"/>
        </w:numPr>
        <w:rPr>
          <w:rFonts w:ascii="Arial" w:hAnsi="Arial" w:cs="Arial"/>
        </w:rPr>
      </w:pPr>
      <w:r>
        <w:rPr>
          <w:rFonts w:ascii="Arial" w:hAnsi="Arial" w:cs="Arial"/>
        </w:rPr>
        <w:t>A</w:t>
      </w:r>
      <w:r w:rsidRPr="00991BBC">
        <w:rPr>
          <w:rFonts w:ascii="Arial" w:hAnsi="Arial" w:cs="Arial"/>
        </w:rPr>
        <w:t>ssist tenants</w:t>
      </w:r>
      <w:r>
        <w:rPr>
          <w:rFonts w:ascii="Arial" w:hAnsi="Arial" w:cs="Arial"/>
        </w:rPr>
        <w:t xml:space="preserve"> and leaseholders</w:t>
      </w:r>
      <w:r w:rsidRPr="00991BBC">
        <w:rPr>
          <w:rFonts w:ascii="Arial" w:hAnsi="Arial" w:cs="Arial"/>
        </w:rPr>
        <w:t xml:space="preserve"> who are prevented from attending work due to contracting COVID-19</w:t>
      </w:r>
    </w:p>
    <w:p w14:paraId="301CE8EC" w14:textId="77777777" w:rsidR="00332F99" w:rsidRPr="00991BBC" w:rsidRDefault="00332F99" w:rsidP="00332F99">
      <w:pPr>
        <w:pStyle w:val="ListParagraph"/>
        <w:numPr>
          <w:ilvl w:val="0"/>
          <w:numId w:val="1"/>
        </w:numPr>
        <w:rPr>
          <w:rFonts w:ascii="Arial" w:hAnsi="Arial" w:cs="Arial"/>
        </w:rPr>
      </w:pPr>
      <w:r>
        <w:rPr>
          <w:rFonts w:ascii="Arial" w:hAnsi="Arial" w:cs="Arial"/>
        </w:rPr>
        <w:t>A</w:t>
      </w:r>
      <w:r w:rsidRPr="00991BBC">
        <w:rPr>
          <w:rFonts w:ascii="Arial" w:hAnsi="Arial" w:cs="Arial"/>
        </w:rPr>
        <w:t xml:space="preserve">ssist tenants </w:t>
      </w:r>
      <w:r>
        <w:rPr>
          <w:rFonts w:ascii="Arial" w:hAnsi="Arial" w:cs="Arial"/>
        </w:rPr>
        <w:t>and leaseholders</w:t>
      </w:r>
      <w:r w:rsidRPr="00991BBC">
        <w:rPr>
          <w:rFonts w:ascii="Arial" w:hAnsi="Arial" w:cs="Arial"/>
        </w:rPr>
        <w:t xml:space="preserve"> who experience a loss of income as a result of self-isolation due to exposure to COVID-19</w:t>
      </w:r>
    </w:p>
    <w:p w14:paraId="602062F3" w14:textId="77777777" w:rsidR="00332F99" w:rsidRPr="00991BBC" w:rsidRDefault="00332F99" w:rsidP="00332F99">
      <w:pPr>
        <w:pStyle w:val="ListParagraph"/>
        <w:numPr>
          <w:ilvl w:val="0"/>
          <w:numId w:val="1"/>
        </w:numPr>
        <w:rPr>
          <w:rFonts w:ascii="Arial" w:hAnsi="Arial" w:cs="Arial"/>
        </w:rPr>
      </w:pPr>
      <w:r>
        <w:rPr>
          <w:rFonts w:ascii="Arial" w:hAnsi="Arial" w:cs="Arial"/>
        </w:rPr>
        <w:t>A</w:t>
      </w:r>
      <w:r w:rsidRPr="00991BBC">
        <w:rPr>
          <w:rFonts w:ascii="Arial" w:hAnsi="Arial" w:cs="Arial"/>
        </w:rPr>
        <w:t xml:space="preserve">ssist tenants </w:t>
      </w:r>
      <w:r>
        <w:rPr>
          <w:rFonts w:ascii="Arial" w:hAnsi="Arial" w:cs="Arial"/>
        </w:rPr>
        <w:t>and leaseholders</w:t>
      </w:r>
      <w:r w:rsidRPr="00991BBC">
        <w:rPr>
          <w:rFonts w:ascii="Arial" w:hAnsi="Arial" w:cs="Arial"/>
        </w:rPr>
        <w:t xml:space="preserve"> who experience a loss of income as a result of statutory sick pay or imposed leave from their normal place of work</w:t>
      </w:r>
    </w:p>
    <w:p w14:paraId="5580ED7A" w14:textId="77777777" w:rsidR="00332F99" w:rsidRPr="00991BBC" w:rsidRDefault="00332F99" w:rsidP="00332F99">
      <w:pPr>
        <w:pStyle w:val="ListParagraph"/>
        <w:numPr>
          <w:ilvl w:val="0"/>
          <w:numId w:val="1"/>
        </w:numPr>
        <w:rPr>
          <w:rFonts w:ascii="Arial" w:hAnsi="Arial" w:cs="Arial"/>
        </w:rPr>
      </w:pPr>
      <w:r>
        <w:rPr>
          <w:rFonts w:ascii="Arial" w:hAnsi="Arial" w:cs="Arial"/>
        </w:rPr>
        <w:lastRenderedPageBreak/>
        <w:t>A</w:t>
      </w:r>
      <w:r w:rsidRPr="00991BBC">
        <w:rPr>
          <w:rFonts w:ascii="Arial" w:hAnsi="Arial" w:cs="Arial"/>
        </w:rPr>
        <w:t xml:space="preserve">ssist tenants </w:t>
      </w:r>
      <w:r>
        <w:rPr>
          <w:rFonts w:ascii="Arial" w:hAnsi="Arial" w:cs="Arial"/>
        </w:rPr>
        <w:t>and leaseholders</w:t>
      </w:r>
      <w:r w:rsidRPr="00991BBC">
        <w:rPr>
          <w:rFonts w:ascii="Arial" w:hAnsi="Arial" w:cs="Arial"/>
        </w:rPr>
        <w:t xml:space="preserve"> who are unable to attend work to enable them to care for family members affected by COVID-19</w:t>
      </w:r>
    </w:p>
    <w:p w14:paraId="4E233C0F" w14:textId="77777777" w:rsidR="00332F99" w:rsidRPr="00991BBC" w:rsidRDefault="00332F99" w:rsidP="00332F99">
      <w:pPr>
        <w:pStyle w:val="ListParagraph"/>
        <w:numPr>
          <w:ilvl w:val="0"/>
          <w:numId w:val="1"/>
        </w:numPr>
        <w:rPr>
          <w:rFonts w:ascii="Arial" w:hAnsi="Arial" w:cs="Arial"/>
        </w:rPr>
      </w:pPr>
      <w:r>
        <w:rPr>
          <w:rFonts w:ascii="Arial" w:hAnsi="Arial" w:cs="Arial"/>
        </w:rPr>
        <w:t>A</w:t>
      </w:r>
      <w:r w:rsidRPr="00991BBC">
        <w:rPr>
          <w:rFonts w:ascii="Arial" w:hAnsi="Arial" w:cs="Arial"/>
        </w:rPr>
        <w:t>ssist tenants</w:t>
      </w:r>
      <w:r w:rsidRPr="00793DB3">
        <w:rPr>
          <w:rFonts w:ascii="Arial" w:hAnsi="Arial" w:cs="Arial"/>
        </w:rPr>
        <w:t xml:space="preserve"> </w:t>
      </w:r>
      <w:r>
        <w:rPr>
          <w:rFonts w:ascii="Arial" w:hAnsi="Arial" w:cs="Arial"/>
        </w:rPr>
        <w:t>and leaseholders</w:t>
      </w:r>
      <w:r w:rsidRPr="00991BBC">
        <w:rPr>
          <w:rFonts w:ascii="Arial" w:hAnsi="Arial" w:cs="Arial"/>
        </w:rPr>
        <w:t xml:space="preserve"> who have been required to take unpaid leave to care for a child who is unable to attend school as a result of an enforced school closure. </w:t>
      </w:r>
    </w:p>
    <w:p w14:paraId="38C3E404" w14:textId="77777777" w:rsidR="00332F99" w:rsidRPr="00991BBC" w:rsidRDefault="00332F99" w:rsidP="00332F99">
      <w:pPr>
        <w:rPr>
          <w:rFonts w:ascii="Arial" w:hAnsi="Arial" w:cs="Arial"/>
        </w:rPr>
      </w:pPr>
    </w:p>
    <w:p w14:paraId="4E0F3BC1" w14:textId="77777777" w:rsidR="00332F99" w:rsidRPr="00991BBC" w:rsidRDefault="00332F99" w:rsidP="00332F99">
      <w:pPr>
        <w:rPr>
          <w:rFonts w:ascii="Arial" w:hAnsi="Arial" w:cs="Arial"/>
        </w:rPr>
      </w:pPr>
    </w:p>
    <w:p w14:paraId="39742DD6" w14:textId="77777777" w:rsidR="00332F99" w:rsidRDefault="00332F99" w:rsidP="00332F99">
      <w:pPr>
        <w:rPr>
          <w:rFonts w:ascii="Arial" w:hAnsi="Arial" w:cs="Arial"/>
        </w:rPr>
      </w:pPr>
    </w:p>
    <w:p w14:paraId="390F3299" w14:textId="77777777" w:rsidR="00332F99" w:rsidRPr="00793DB3" w:rsidRDefault="00332F99" w:rsidP="00332F99">
      <w:pPr>
        <w:rPr>
          <w:rFonts w:ascii="Arial" w:hAnsi="Arial" w:cs="Arial"/>
          <w:b/>
          <w:bCs/>
        </w:rPr>
      </w:pPr>
      <w:r w:rsidRPr="00793DB3">
        <w:rPr>
          <w:rFonts w:ascii="Arial" w:hAnsi="Arial" w:cs="Arial"/>
          <w:b/>
          <w:bCs/>
        </w:rPr>
        <w:t>Applying for the Hardship Fund</w:t>
      </w:r>
    </w:p>
    <w:p w14:paraId="1714F8D7" w14:textId="77777777" w:rsidR="00332F99" w:rsidRPr="00991BBC" w:rsidRDefault="00332F99" w:rsidP="00332F99">
      <w:pPr>
        <w:rPr>
          <w:rFonts w:ascii="Arial" w:hAnsi="Arial" w:cs="Arial"/>
        </w:rPr>
      </w:pPr>
    </w:p>
    <w:p w14:paraId="1A9B211B" w14:textId="77777777" w:rsidR="00332F99" w:rsidRDefault="00332F99" w:rsidP="00332F99">
      <w:pPr>
        <w:rPr>
          <w:rFonts w:ascii="Arial" w:hAnsi="Arial" w:cs="Arial"/>
        </w:rPr>
      </w:pPr>
      <w:r w:rsidRPr="00991BBC">
        <w:rPr>
          <w:rFonts w:ascii="Arial" w:hAnsi="Arial" w:cs="Arial"/>
        </w:rPr>
        <w:t xml:space="preserve">Applications to the fund are available online. </w:t>
      </w:r>
      <w:r>
        <w:rPr>
          <w:rFonts w:ascii="Arial" w:hAnsi="Arial" w:cs="Arial"/>
        </w:rPr>
        <w:t xml:space="preserve">Residents may also request an application by email or on the phone. </w:t>
      </w:r>
      <w:r w:rsidRPr="00991BBC">
        <w:rPr>
          <w:rFonts w:ascii="Arial" w:hAnsi="Arial" w:cs="Arial"/>
        </w:rPr>
        <w:t>The application must be completed by the tenant</w:t>
      </w:r>
      <w:r>
        <w:rPr>
          <w:rFonts w:ascii="Arial" w:hAnsi="Arial" w:cs="Arial"/>
        </w:rPr>
        <w:t xml:space="preserve"> or leaseholder</w:t>
      </w:r>
      <w:r w:rsidRPr="00991BBC">
        <w:rPr>
          <w:rFonts w:ascii="Arial" w:hAnsi="Arial" w:cs="Arial"/>
        </w:rPr>
        <w:t>. If the</w:t>
      </w:r>
      <w:r>
        <w:rPr>
          <w:rFonts w:ascii="Arial" w:hAnsi="Arial" w:cs="Arial"/>
        </w:rPr>
        <w:t xml:space="preserve">y are </w:t>
      </w:r>
      <w:r w:rsidRPr="00991BBC">
        <w:rPr>
          <w:rFonts w:ascii="Arial" w:hAnsi="Arial" w:cs="Arial"/>
        </w:rPr>
        <w:t>unable to complete an application, a nominated person who holds a ‘power of attorney’ may complete the form on their behalf. In instances where a tenant has been hospitalised for a period of time a retrospective application may be made no later than 1 month after discharge.</w:t>
      </w:r>
    </w:p>
    <w:p w14:paraId="4C51C9D9" w14:textId="77777777" w:rsidR="00332F99" w:rsidRDefault="00332F99" w:rsidP="00332F99">
      <w:pPr>
        <w:rPr>
          <w:rFonts w:ascii="Arial" w:hAnsi="Arial" w:cs="Arial"/>
        </w:rPr>
      </w:pPr>
    </w:p>
    <w:p w14:paraId="78B956C8" w14:textId="77777777" w:rsidR="00332F99" w:rsidRPr="00991BBC" w:rsidRDefault="00332F99" w:rsidP="00332F99">
      <w:pPr>
        <w:rPr>
          <w:rFonts w:ascii="Arial" w:hAnsi="Arial" w:cs="Arial"/>
        </w:rPr>
      </w:pPr>
      <w:r>
        <w:rPr>
          <w:rFonts w:ascii="Arial" w:hAnsi="Arial" w:cs="Arial"/>
        </w:rPr>
        <w:t>Applications are limited to one claim per household to a maximum value of £1000.</w:t>
      </w:r>
    </w:p>
    <w:p w14:paraId="3F5273A8" w14:textId="77777777" w:rsidR="002657C9" w:rsidRPr="00991BBC" w:rsidRDefault="002657C9">
      <w:pPr>
        <w:rPr>
          <w:rFonts w:ascii="Arial" w:hAnsi="Arial" w:cs="Arial"/>
        </w:rPr>
      </w:pPr>
    </w:p>
    <w:p w14:paraId="5AB248D0" w14:textId="2B7E088B" w:rsidR="002657C9" w:rsidRDefault="002657C9" w:rsidP="002657C9">
      <w:pPr>
        <w:rPr>
          <w:rFonts w:ascii="Arial" w:hAnsi="Arial" w:cs="Arial"/>
        </w:rPr>
      </w:pPr>
      <w:r>
        <w:rPr>
          <w:rFonts w:ascii="Arial" w:hAnsi="Arial" w:cs="Arial"/>
        </w:rPr>
        <w:t xml:space="preserve">Qualifying documents will include 1 or all of the following as necessary:- </w:t>
      </w:r>
    </w:p>
    <w:p w14:paraId="04A04AED" w14:textId="77777777" w:rsidR="002657C9" w:rsidRPr="00991BBC" w:rsidRDefault="002657C9" w:rsidP="002657C9">
      <w:pPr>
        <w:pStyle w:val="ListParagraph"/>
        <w:numPr>
          <w:ilvl w:val="0"/>
          <w:numId w:val="1"/>
        </w:numPr>
        <w:rPr>
          <w:rFonts w:ascii="Arial" w:hAnsi="Arial" w:cs="Arial"/>
        </w:rPr>
      </w:pPr>
      <w:r w:rsidRPr="00991BBC">
        <w:rPr>
          <w:rFonts w:ascii="Arial" w:hAnsi="Arial" w:cs="Arial"/>
        </w:rPr>
        <w:t>Wage slips showing loss of income</w:t>
      </w:r>
    </w:p>
    <w:p w14:paraId="14672723" w14:textId="77777777" w:rsidR="002657C9" w:rsidRPr="00991BBC" w:rsidRDefault="002657C9" w:rsidP="002657C9">
      <w:pPr>
        <w:pStyle w:val="ListParagraph"/>
        <w:numPr>
          <w:ilvl w:val="0"/>
          <w:numId w:val="1"/>
        </w:numPr>
        <w:rPr>
          <w:rFonts w:ascii="Arial" w:hAnsi="Arial" w:cs="Arial"/>
        </w:rPr>
      </w:pPr>
      <w:r w:rsidRPr="00991BBC">
        <w:rPr>
          <w:rFonts w:ascii="Arial" w:hAnsi="Arial" w:cs="Arial"/>
        </w:rPr>
        <w:t>Letter from employer</w:t>
      </w:r>
    </w:p>
    <w:p w14:paraId="545536AA" w14:textId="77777777" w:rsidR="002657C9" w:rsidRPr="00991BBC" w:rsidRDefault="002657C9" w:rsidP="002657C9">
      <w:pPr>
        <w:pStyle w:val="ListParagraph"/>
        <w:numPr>
          <w:ilvl w:val="0"/>
          <w:numId w:val="1"/>
        </w:numPr>
        <w:rPr>
          <w:rFonts w:ascii="Arial" w:hAnsi="Arial" w:cs="Arial"/>
        </w:rPr>
      </w:pPr>
      <w:r w:rsidRPr="00991BBC">
        <w:rPr>
          <w:rFonts w:ascii="Arial" w:hAnsi="Arial" w:cs="Arial"/>
        </w:rPr>
        <w:t>Letter from GP or discharge notes</w:t>
      </w:r>
    </w:p>
    <w:p w14:paraId="641F0680" w14:textId="77777777" w:rsidR="002657C9" w:rsidRPr="00991BBC" w:rsidRDefault="002657C9" w:rsidP="002657C9">
      <w:pPr>
        <w:pStyle w:val="ListParagraph"/>
        <w:numPr>
          <w:ilvl w:val="0"/>
          <w:numId w:val="1"/>
        </w:numPr>
        <w:rPr>
          <w:rFonts w:ascii="Arial" w:hAnsi="Arial" w:cs="Arial"/>
        </w:rPr>
      </w:pPr>
      <w:r w:rsidRPr="00991BBC">
        <w:rPr>
          <w:rFonts w:ascii="Arial" w:hAnsi="Arial" w:cs="Arial"/>
        </w:rPr>
        <w:t>Letters from school or childcare provider</w:t>
      </w:r>
    </w:p>
    <w:p w14:paraId="1549482D" w14:textId="77777777" w:rsidR="002657C9" w:rsidRPr="00991BBC" w:rsidRDefault="002657C9" w:rsidP="002657C9">
      <w:pPr>
        <w:pStyle w:val="ListParagraph"/>
        <w:numPr>
          <w:ilvl w:val="0"/>
          <w:numId w:val="1"/>
        </w:numPr>
        <w:rPr>
          <w:rFonts w:ascii="Arial" w:hAnsi="Arial" w:cs="Arial"/>
        </w:rPr>
      </w:pPr>
      <w:r w:rsidRPr="00991BBC">
        <w:rPr>
          <w:rFonts w:ascii="Arial" w:hAnsi="Arial" w:cs="Arial"/>
        </w:rPr>
        <w:t xml:space="preserve">Proof of power of attorney </w:t>
      </w:r>
    </w:p>
    <w:p w14:paraId="37629A80" w14:textId="542F8D1C" w:rsidR="002657C9" w:rsidRDefault="002657C9" w:rsidP="002657C9">
      <w:pPr>
        <w:pStyle w:val="ListParagraph"/>
        <w:numPr>
          <w:ilvl w:val="0"/>
          <w:numId w:val="1"/>
        </w:numPr>
        <w:rPr>
          <w:rFonts w:ascii="Arial" w:hAnsi="Arial" w:cs="Arial"/>
        </w:rPr>
      </w:pPr>
      <w:r w:rsidRPr="00991BBC">
        <w:rPr>
          <w:rFonts w:ascii="Arial" w:hAnsi="Arial" w:cs="Arial"/>
        </w:rPr>
        <w:t>Bank statements showing change in income</w:t>
      </w:r>
    </w:p>
    <w:p w14:paraId="6BD2BB42" w14:textId="77777777" w:rsidR="004443F1" w:rsidRDefault="00820FFE" w:rsidP="004443F1">
      <w:pPr>
        <w:pStyle w:val="ListParagraph"/>
        <w:numPr>
          <w:ilvl w:val="0"/>
          <w:numId w:val="2"/>
        </w:numPr>
        <w:rPr>
          <w:rFonts w:ascii="Arial" w:hAnsi="Arial" w:cs="Arial"/>
        </w:rPr>
      </w:pPr>
      <w:r w:rsidRPr="004443F1">
        <w:rPr>
          <w:rFonts w:ascii="Arial" w:hAnsi="Arial" w:cs="Arial"/>
        </w:rPr>
        <w:t>Death certificate</w:t>
      </w:r>
    </w:p>
    <w:p w14:paraId="14F7D48E" w14:textId="77777777" w:rsidR="004443F1" w:rsidRDefault="004443F1" w:rsidP="004443F1">
      <w:pPr>
        <w:pStyle w:val="ListParagraph"/>
        <w:rPr>
          <w:rFonts w:ascii="Arial" w:hAnsi="Arial" w:cs="Arial"/>
        </w:rPr>
      </w:pPr>
    </w:p>
    <w:p w14:paraId="445C9D49" w14:textId="0E66B343" w:rsidR="00820FFE" w:rsidRPr="004443F1" w:rsidRDefault="00820FFE" w:rsidP="004443F1">
      <w:pPr>
        <w:pStyle w:val="ListParagraph"/>
        <w:ind w:left="0"/>
        <w:rPr>
          <w:rFonts w:ascii="Arial" w:hAnsi="Arial" w:cs="Arial"/>
        </w:rPr>
      </w:pPr>
      <w:r w:rsidRPr="004443F1">
        <w:rPr>
          <w:rFonts w:ascii="Arial" w:hAnsi="Arial" w:cs="Arial"/>
        </w:rPr>
        <w:t>Please note the above list is not exhaustive</w:t>
      </w:r>
    </w:p>
    <w:p w14:paraId="28403B4D" w14:textId="28AA86E3" w:rsidR="00C2378A" w:rsidRDefault="00C2378A">
      <w:pPr>
        <w:rPr>
          <w:rFonts w:ascii="Arial" w:hAnsi="Arial" w:cs="Arial"/>
        </w:rPr>
      </w:pPr>
    </w:p>
    <w:p w14:paraId="3BB3ABB8" w14:textId="0A7D4DA9" w:rsidR="002657C9" w:rsidRDefault="002657C9" w:rsidP="002657C9">
      <w:pPr>
        <w:rPr>
          <w:rFonts w:ascii="Arial" w:hAnsi="Arial" w:cs="Arial"/>
        </w:rPr>
      </w:pPr>
      <w:r>
        <w:rPr>
          <w:rFonts w:ascii="Arial" w:hAnsi="Arial" w:cs="Arial"/>
        </w:rPr>
        <w:t>A decision will be made within 5 working days of the completed claim and payment made with 15 working days.</w:t>
      </w:r>
    </w:p>
    <w:p w14:paraId="76CF73B4" w14:textId="77777777" w:rsidR="002657C9" w:rsidRPr="00991BBC" w:rsidRDefault="002657C9" w:rsidP="002657C9">
      <w:pPr>
        <w:rPr>
          <w:rFonts w:ascii="Arial" w:hAnsi="Arial" w:cs="Arial"/>
        </w:rPr>
      </w:pPr>
    </w:p>
    <w:p w14:paraId="0F96B3A2" w14:textId="762B9F90" w:rsidR="002657C9" w:rsidRDefault="002657C9" w:rsidP="002657C9">
      <w:pPr>
        <w:rPr>
          <w:rFonts w:ascii="Arial" w:hAnsi="Arial" w:cs="Arial"/>
        </w:rPr>
      </w:pPr>
      <w:r>
        <w:rPr>
          <w:rFonts w:ascii="Arial" w:hAnsi="Arial" w:cs="Arial"/>
        </w:rPr>
        <w:t>If a claim is rejected, then the reason for this will be given in writing within a reasonable timeframe.</w:t>
      </w:r>
    </w:p>
    <w:p w14:paraId="23760F6A" w14:textId="77777777" w:rsidR="002657C9" w:rsidRDefault="002657C9" w:rsidP="002657C9">
      <w:pPr>
        <w:rPr>
          <w:rFonts w:ascii="Arial" w:hAnsi="Arial" w:cs="Arial"/>
        </w:rPr>
      </w:pPr>
    </w:p>
    <w:p w14:paraId="033A2CE1" w14:textId="5D5FFDDF" w:rsidR="002657C9" w:rsidRPr="00991BBC" w:rsidRDefault="002657C9" w:rsidP="002657C9">
      <w:pPr>
        <w:rPr>
          <w:rFonts w:ascii="Arial" w:hAnsi="Arial" w:cs="Arial"/>
        </w:rPr>
      </w:pPr>
      <w:r>
        <w:rPr>
          <w:rFonts w:ascii="Arial" w:hAnsi="Arial" w:cs="Arial"/>
        </w:rPr>
        <w:t xml:space="preserve">Payments will be made by BACS only. </w:t>
      </w:r>
    </w:p>
    <w:p w14:paraId="5C9D4961" w14:textId="1914ED7A" w:rsidR="00820FFE" w:rsidRDefault="00820FFE">
      <w:pPr>
        <w:rPr>
          <w:rFonts w:ascii="Arial" w:hAnsi="Arial" w:cs="Arial"/>
        </w:rPr>
      </w:pPr>
    </w:p>
    <w:p w14:paraId="23CC960A" w14:textId="0AF035AF" w:rsidR="00F70220" w:rsidRPr="00991BBC" w:rsidRDefault="00820FFE">
      <w:pPr>
        <w:rPr>
          <w:rFonts w:ascii="Arial" w:hAnsi="Arial" w:cs="Arial"/>
        </w:rPr>
      </w:pPr>
      <w:r>
        <w:rPr>
          <w:rFonts w:ascii="Arial" w:hAnsi="Arial" w:cs="Arial"/>
        </w:rPr>
        <w:t>All fraudulent applications will be reported and the appropriate action taken.</w:t>
      </w:r>
    </w:p>
    <w:sectPr w:rsidR="00F70220" w:rsidRPr="00991BBC" w:rsidSect="000B2698">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2455E" w14:textId="77777777" w:rsidR="009331A7" w:rsidRDefault="009331A7" w:rsidP="00F747BB">
      <w:r>
        <w:separator/>
      </w:r>
    </w:p>
  </w:endnote>
  <w:endnote w:type="continuationSeparator" w:id="0">
    <w:p w14:paraId="68E34CA7" w14:textId="77777777" w:rsidR="009331A7" w:rsidRDefault="009331A7" w:rsidP="00F7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36726" w14:textId="77777777" w:rsidR="009331A7" w:rsidRDefault="009331A7" w:rsidP="00F747BB">
      <w:r>
        <w:separator/>
      </w:r>
    </w:p>
  </w:footnote>
  <w:footnote w:type="continuationSeparator" w:id="0">
    <w:p w14:paraId="0708BCFD" w14:textId="77777777" w:rsidR="009331A7" w:rsidRDefault="009331A7" w:rsidP="00F74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FE2A" w14:textId="336FFD61" w:rsidR="000B2698" w:rsidRDefault="000B2698" w:rsidP="000B2698">
    <w:pPr>
      <w:pStyle w:val="Header"/>
      <w:jc w:val="right"/>
    </w:pPr>
    <w:r>
      <w:rPr>
        <w:rFonts w:ascii="Arial" w:hAnsi="Arial" w:cs="Arial"/>
        <w:noProof/>
        <w:lang w:val="en-US"/>
      </w:rPr>
      <w:drawing>
        <wp:inline distT="0" distB="0" distL="0" distR="0" wp14:anchorId="16736EC8" wp14:editId="656D994A">
          <wp:extent cx="3312000" cy="1216348"/>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rotWithShape="1">
                  <a:blip r:embed="rId1">
                    <a:extLst>
                      <a:ext uri="{28A0092B-C50C-407E-A947-70E740481C1C}">
                        <a14:useLocalDpi xmlns:a14="http://schemas.microsoft.com/office/drawing/2010/main" val="0"/>
                      </a:ext>
                    </a:extLst>
                  </a:blip>
                  <a:srcRect t="-380" r="3873" b="2526"/>
                  <a:stretch/>
                </pic:blipFill>
                <pic:spPr bwMode="auto">
                  <a:xfrm>
                    <a:off x="0" y="0"/>
                    <a:ext cx="3357319" cy="1232992"/>
                  </a:xfrm>
                  <a:prstGeom prst="rect">
                    <a:avLst/>
                  </a:prstGeom>
                  <a:ln>
                    <a:noFill/>
                  </a:ln>
                  <a:extLst>
                    <a:ext uri="{53640926-AAD7-44D8-BBD7-CCE9431645EC}">
                      <a14:shadowObscured xmlns:a14="http://schemas.microsoft.com/office/drawing/2010/main"/>
                    </a:ext>
                  </a:extLst>
                </pic:spPr>
              </pic:pic>
            </a:graphicData>
          </a:graphic>
        </wp:inline>
      </w:drawing>
    </w:r>
  </w:p>
  <w:p w14:paraId="74E0A29E" w14:textId="77777777" w:rsidR="000B2698" w:rsidRDefault="000B2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26D61"/>
    <w:multiLevelType w:val="hybridMultilevel"/>
    <w:tmpl w:val="C9E26210"/>
    <w:lvl w:ilvl="0" w:tplc="7F22C1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641F43"/>
    <w:multiLevelType w:val="hybridMultilevel"/>
    <w:tmpl w:val="36523F80"/>
    <w:lvl w:ilvl="0" w:tplc="7F22C1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Oelman">
    <w15:presenceInfo w15:providerId="AD" w15:userId="S::SOelman@lambeth.gov.uk::712c60ff-fe53-40da-b5b6-08f971fc2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04"/>
    <w:rsid w:val="00012B25"/>
    <w:rsid w:val="00023775"/>
    <w:rsid w:val="00027E2C"/>
    <w:rsid w:val="00033D31"/>
    <w:rsid w:val="000404E7"/>
    <w:rsid w:val="00044063"/>
    <w:rsid w:val="0004588F"/>
    <w:rsid w:val="00065E71"/>
    <w:rsid w:val="00091417"/>
    <w:rsid w:val="00094A03"/>
    <w:rsid w:val="00097B75"/>
    <w:rsid w:val="000B2698"/>
    <w:rsid w:val="000E60CB"/>
    <w:rsid w:val="00136101"/>
    <w:rsid w:val="001539E0"/>
    <w:rsid w:val="0015470E"/>
    <w:rsid w:val="001B355E"/>
    <w:rsid w:val="001C2D00"/>
    <w:rsid w:val="001D075B"/>
    <w:rsid w:val="002014AD"/>
    <w:rsid w:val="00204AC9"/>
    <w:rsid w:val="00226FC0"/>
    <w:rsid w:val="00227A66"/>
    <w:rsid w:val="00230530"/>
    <w:rsid w:val="002339C0"/>
    <w:rsid w:val="0024383A"/>
    <w:rsid w:val="002657C9"/>
    <w:rsid w:val="00267A5F"/>
    <w:rsid w:val="00272033"/>
    <w:rsid w:val="002B6B04"/>
    <w:rsid w:val="002E4AA5"/>
    <w:rsid w:val="00320081"/>
    <w:rsid w:val="00332F99"/>
    <w:rsid w:val="00354C6A"/>
    <w:rsid w:val="00357418"/>
    <w:rsid w:val="00386647"/>
    <w:rsid w:val="003A26F7"/>
    <w:rsid w:val="003B3993"/>
    <w:rsid w:val="003B448C"/>
    <w:rsid w:val="00404C9D"/>
    <w:rsid w:val="004168F0"/>
    <w:rsid w:val="004443F1"/>
    <w:rsid w:val="004532FA"/>
    <w:rsid w:val="00477EA1"/>
    <w:rsid w:val="00480924"/>
    <w:rsid w:val="00493B95"/>
    <w:rsid w:val="004951EA"/>
    <w:rsid w:val="004B6783"/>
    <w:rsid w:val="005027B3"/>
    <w:rsid w:val="005033D9"/>
    <w:rsid w:val="005A4270"/>
    <w:rsid w:val="006130BD"/>
    <w:rsid w:val="006133B9"/>
    <w:rsid w:val="006A3889"/>
    <w:rsid w:val="006C3E2D"/>
    <w:rsid w:val="006D33A5"/>
    <w:rsid w:val="006E2710"/>
    <w:rsid w:val="00707A97"/>
    <w:rsid w:val="00793DB3"/>
    <w:rsid w:val="007B6100"/>
    <w:rsid w:val="007C4A3D"/>
    <w:rsid w:val="007C4B7E"/>
    <w:rsid w:val="008162E2"/>
    <w:rsid w:val="00820FFE"/>
    <w:rsid w:val="008B6E3B"/>
    <w:rsid w:val="008D6C18"/>
    <w:rsid w:val="008E62E4"/>
    <w:rsid w:val="008E74F4"/>
    <w:rsid w:val="00926083"/>
    <w:rsid w:val="009331A7"/>
    <w:rsid w:val="00977907"/>
    <w:rsid w:val="00991BBC"/>
    <w:rsid w:val="009A7B16"/>
    <w:rsid w:val="009B3123"/>
    <w:rsid w:val="009B685B"/>
    <w:rsid w:val="009C11CD"/>
    <w:rsid w:val="009D0B8A"/>
    <w:rsid w:val="009D6A1D"/>
    <w:rsid w:val="00A04BA0"/>
    <w:rsid w:val="00A10759"/>
    <w:rsid w:val="00A12C55"/>
    <w:rsid w:val="00A3158B"/>
    <w:rsid w:val="00A32596"/>
    <w:rsid w:val="00A32CAC"/>
    <w:rsid w:val="00A43B1D"/>
    <w:rsid w:val="00A449E7"/>
    <w:rsid w:val="00A46B1F"/>
    <w:rsid w:val="00A679F1"/>
    <w:rsid w:val="00AA2CC7"/>
    <w:rsid w:val="00AA4FE7"/>
    <w:rsid w:val="00AE5353"/>
    <w:rsid w:val="00AF6C04"/>
    <w:rsid w:val="00B75048"/>
    <w:rsid w:val="00B874E6"/>
    <w:rsid w:val="00B974E2"/>
    <w:rsid w:val="00BA29DD"/>
    <w:rsid w:val="00BA72FB"/>
    <w:rsid w:val="00BF0D52"/>
    <w:rsid w:val="00C2378A"/>
    <w:rsid w:val="00C85643"/>
    <w:rsid w:val="00CA5495"/>
    <w:rsid w:val="00CB2B22"/>
    <w:rsid w:val="00CB306F"/>
    <w:rsid w:val="00D11F13"/>
    <w:rsid w:val="00D41F5D"/>
    <w:rsid w:val="00D63DA0"/>
    <w:rsid w:val="00D71C78"/>
    <w:rsid w:val="00D866FD"/>
    <w:rsid w:val="00DC747F"/>
    <w:rsid w:val="00DE1991"/>
    <w:rsid w:val="00DF6C30"/>
    <w:rsid w:val="00E36C7A"/>
    <w:rsid w:val="00E61A93"/>
    <w:rsid w:val="00E703DC"/>
    <w:rsid w:val="00EA3C48"/>
    <w:rsid w:val="00EC3F62"/>
    <w:rsid w:val="00EF335D"/>
    <w:rsid w:val="00F177C2"/>
    <w:rsid w:val="00F70220"/>
    <w:rsid w:val="00F747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D97CD"/>
  <w15:chartTrackingRefBased/>
  <w15:docId w15:val="{1AC1D55A-A1D1-AD46-8FA8-0083B098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B1D"/>
    <w:pPr>
      <w:ind w:left="720"/>
      <w:contextualSpacing/>
    </w:pPr>
  </w:style>
  <w:style w:type="table" w:styleId="TableGrid">
    <w:name w:val="Table Grid"/>
    <w:basedOn w:val="TableNormal"/>
    <w:uiPriority w:val="39"/>
    <w:rsid w:val="00A46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9E0"/>
    <w:rPr>
      <w:color w:val="0563C1" w:themeColor="hyperlink"/>
      <w:u w:val="single"/>
    </w:rPr>
  </w:style>
  <w:style w:type="character" w:customStyle="1" w:styleId="UnresolvedMention1">
    <w:name w:val="Unresolved Mention1"/>
    <w:basedOn w:val="DefaultParagraphFont"/>
    <w:uiPriority w:val="99"/>
    <w:semiHidden/>
    <w:unhideWhenUsed/>
    <w:rsid w:val="001539E0"/>
    <w:rPr>
      <w:color w:val="605E5C"/>
      <w:shd w:val="clear" w:color="auto" w:fill="E1DFDD"/>
    </w:rPr>
  </w:style>
  <w:style w:type="paragraph" w:styleId="Header">
    <w:name w:val="header"/>
    <w:basedOn w:val="Normal"/>
    <w:link w:val="HeaderChar"/>
    <w:uiPriority w:val="99"/>
    <w:unhideWhenUsed/>
    <w:rsid w:val="00F747BB"/>
    <w:pPr>
      <w:tabs>
        <w:tab w:val="center" w:pos="4513"/>
        <w:tab w:val="right" w:pos="9026"/>
      </w:tabs>
    </w:pPr>
  </w:style>
  <w:style w:type="character" w:customStyle="1" w:styleId="HeaderChar">
    <w:name w:val="Header Char"/>
    <w:basedOn w:val="DefaultParagraphFont"/>
    <w:link w:val="Header"/>
    <w:uiPriority w:val="99"/>
    <w:rsid w:val="00F747BB"/>
  </w:style>
  <w:style w:type="paragraph" w:styleId="Footer">
    <w:name w:val="footer"/>
    <w:basedOn w:val="Normal"/>
    <w:link w:val="FooterChar"/>
    <w:uiPriority w:val="99"/>
    <w:unhideWhenUsed/>
    <w:rsid w:val="00F747BB"/>
    <w:pPr>
      <w:tabs>
        <w:tab w:val="center" w:pos="4513"/>
        <w:tab w:val="right" w:pos="9026"/>
      </w:tabs>
    </w:pPr>
  </w:style>
  <w:style w:type="character" w:customStyle="1" w:styleId="FooterChar">
    <w:name w:val="Footer Char"/>
    <w:basedOn w:val="DefaultParagraphFont"/>
    <w:link w:val="Footer"/>
    <w:uiPriority w:val="99"/>
    <w:rsid w:val="00F747BB"/>
  </w:style>
  <w:style w:type="character" w:styleId="CommentReference">
    <w:name w:val="annotation reference"/>
    <w:basedOn w:val="DefaultParagraphFont"/>
    <w:uiPriority w:val="99"/>
    <w:semiHidden/>
    <w:unhideWhenUsed/>
    <w:rsid w:val="00820FFE"/>
    <w:rPr>
      <w:sz w:val="16"/>
      <w:szCs w:val="16"/>
    </w:rPr>
  </w:style>
  <w:style w:type="paragraph" w:styleId="CommentText">
    <w:name w:val="annotation text"/>
    <w:basedOn w:val="Normal"/>
    <w:link w:val="CommentTextChar"/>
    <w:uiPriority w:val="99"/>
    <w:semiHidden/>
    <w:unhideWhenUsed/>
    <w:rsid w:val="00820FFE"/>
    <w:rPr>
      <w:sz w:val="20"/>
      <w:szCs w:val="20"/>
    </w:rPr>
  </w:style>
  <w:style w:type="character" w:customStyle="1" w:styleId="CommentTextChar">
    <w:name w:val="Comment Text Char"/>
    <w:basedOn w:val="DefaultParagraphFont"/>
    <w:link w:val="CommentText"/>
    <w:uiPriority w:val="99"/>
    <w:semiHidden/>
    <w:rsid w:val="00820FFE"/>
    <w:rPr>
      <w:sz w:val="20"/>
      <w:szCs w:val="20"/>
    </w:rPr>
  </w:style>
  <w:style w:type="paragraph" w:styleId="CommentSubject">
    <w:name w:val="annotation subject"/>
    <w:basedOn w:val="CommentText"/>
    <w:next w:val="CommentText"/>
    <w:link w:val="CommentSubjectChar"/>
    <w:uiPriority w:val="99"/>
    <w:semiHidden/>
    <w:unhideWhenUsed/>
    <w:rsid w:val="00820FFE"/>
    <w:rPr>
      <w:b/>
      <w:bCs/>
    </w:rPr>
  </w:style>
  <w:style w:type="character" w:customStyle="1" w:styleId="CommentSubjectChar">
    <w:name w:val="Comment Subject Char"/>
    <w:basedOn w:val="CommentTextChar"/>
    <w:link w:val="CommentSubject"/>
    <w:uiPriority w:val="99"/>
    <w:semiHidden/>
    <w:rsid w:val="00820FFE"/>
    <w:rPr>
      <w:b/>
      <w:bCs/>
      <w:sz w:val="20"/>
      <w:szCs w:val="20"/>
    </w:rPr>
  </w:style>
  <w:style w:type="paragraph" w:styleId="BalloonText">
    <w:name w:val="Balloon Text"/>
    <w:basedOn w:val="Normal"/>
    <w:link w:val="BalloonTextChar"/>
    <w:uiPriority w:val="99"/>
    <w:semiHidden/>
    <w:unhideWhenUsed/>
    <w:rsid w:val="00820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4D007305BA984FB6ABCED69F3CC3FF" ma:contentTypeVersion="10" ma:contentTypeDescription="Create a new document." ma:contentTypeScope="" ma:versionID="310383bc2607ac4d4aec273d8f09e854">
  <xsd:schema xmlns:xsd="http://www.w3.org/2001/XMLSchema" xmlns:xs="http://www.w3.org/2001/XMLSchema" xmlns:p="http://schemas.microsoft.com/office/2006/metadata/properties" xmlns:ns3="571a8257-c102-4f16-9f87-49ce15cc9132" targetNamespace="http://schemas.microsoft.com/office/2006/metadata/properties" ma:root="true" ma:fieldsID="deec325a9048b3899397670d018bb15a" ns3:_="">
    <xsd:import namespace="571a8257-c102-4f16-9f87-49ce15cc91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a8257-c102-4f16-9f87-49ce15cc9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21A2A-6122-4009-8CE5-25D34ECBD3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0773FE-D3B5-4BB0-ADE1-1D57778D1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a8257-c102-4f16-9f87-49ce15cc9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0C150-DFDD-4947-B8FD-D2E9EF475042}">
  <ds:schemaRefs>
    <ds:schemaRef ds:uri="http://schemas.microsoft.com/sharepoint/v3/contenttype/forms"/>
  </ds:schemaRefs>
</ds:datastoreItem>
</file>

<file path=customXml/itemProps4.xml><?xml version="1.0" encoding="utf-8"?>
<ds:datastoreItem xmlns:ds="http://schemas.openxmlformats.org/officeDocument/2006/customXml" ds:itemID="{644D60C9-1E63-4CB2-8809-5C3F31C0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Dovecotes TMO</dc:creator>
  <cp:keywords>Classification=Select Classification Level, Classification=Confidential</cp:keywords>
  <dc:description/>
  <cp:lastModifiedBy>Alec Smrekar</cp:lastModifiedBy>
  <cp:revision>3</cp:revision>
  <cp:lastPrinted>2020-03-18T13:21:00Z</cp:lastPrinted>
  <dcterms:created xsi:type="dcterms:W3CDTF">2020-05-06T10:08:00Z</dcterms:created>
  <dcterms:modified xsi:type="dcterms:W3CDTF">2020-05-12T18:10:00Z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cd50cc-2c40-46b1-afeb-8ba3ab2e9370_Enabled">
    <vt:lpwstr>True</vt:lpwstr>
  </property>
  <property fmtid="{D5CDD505-2E9C-101B-9397-08002B2CF9AE}" pid="3" name="MSIP_Label_1ecd50cc-2c40-46b1-afeb-8ba3ab2e9370_SiteId">
    <vt:lpwstr>07ebc6c3-7074-4387-a625-b9d918ba4a97</vt:lpwstr>
  </property>
  <property fmtid="{D5CDD505-2E9C-101B-9397-08002B2CF9AE}" pid="4" name="MSIP_Label_1ecd50cc-2c40-46b1-afeb-8ba3ab2e9370_Owner">
    <vt:lpwstr>Amie.Merry@wolverhampton.gov.uk</vt:lpwstr>
  </property>
  <property fmtid="{D5CDD505-2E9C-101B-9397-08002B2CF9AE}" pid="5" name="MSIP_Label_1ecd50cc-2c40-46b1-afeb-8ba3ab2e9370_SetDate">
    <vt:lpwstr>2020-03-18T15:49:36.2338283Z</vt:lpwstr>
  </property>
  <property fmtid="{D5CDD505-2E9C-101B-9397-08002B2CF9AE}" pid="6" name="MSIP_Label_1ecd50cc-2c40-46b1-afeb-8ba3ab2e9370_Name">
    <vt:lpwstr>NOT PROTECTIVELY MARKED</vt:lpwstr>
  </property>
  <property fmtid="{D5CDD505-2E9C-101B-9397-08002B2CF9AE}" pid="7" name="MSIP_Label_1ecd50cc-2c40-46b1-afeb-8ba3ab2e9370_Application">
    <vt:lpwstr>Microsoft Azure Information Protection</vt:lpwstr>
  </property>
  <property fmtid="{D5CDD505-2E9C-101B-9397-08002B2CF9AE}" pid="8" name="MSIP_Label_1ecd50cc-2c40-46b1-afeb-8ba3ab2e9370_Extended_MSFT_Method">
    <vt:lpwstr>Manual</vt:lpwstr>
  </property>
  <property fmtid="{D5CDD505-2E9C-101B-9397-08002B2CF9AE}" pid="9" name="Sensitivity">
    <vt:lpwstr>NOT PROTECTIVELY MARKED</vt:lpwstr>
  </property>
  <property fmtid="{D5CDD505-2E9C-101B-9397-08002B2CF9AE}" pid="10" name="ContentTypeId">
    <vt:lpwstr>0x0101007F4D007305BA984FB6ABCED69F3CC3FF</vt:lpwstr>
  </property>
  <property fmtid="{D5CDD505-2E9C-101B-9397-08002B2CF9AE}" pid="11" name="TitusGUID">
    <vt:lpwstr>f2866982-6f88-4c6c-972a-da23f505fdce</vt:lpwstr>
  </property>
  <property fmtid="{D5CDD505-2E9C-101B-9397-08002B2CF9AE}" pid="12" name="Classification">
    <vt:lpwstr>Confidential</vt:lpwstr>
  </property>
  <property fmtid="{D5CDD505-2E9C-101B-9397-08002B2CF9AE}" pid="13" name="PIIGDPR">
    <vt:lpwstr>NotSpecified</vt:lpwstr>
  </property>
  <property fmtid="{D5CDD505-2E9C-101B-9397-08002B2CF9AE}" pid="14" name="ApplyVisualMarking">
    <vt:lpwstr>None</vt:lpwstr>
  </property>
</Properties>
</file>