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C2F9" w14:textId="1F67B79B" w:rsidR="00F971B6" w:rsidRDefault="00F971B6" w:rsidP="00707095">
      <w:pPr>
        <w:pStyle w:val="Heading2"/>
        <w:ind w:right="403"/>
        <w:jc w:val="right"/>
        <w:rPr>
          <w:sz w:val="28"/>
          <w:szCs w:val="28"/>
        </w:rPr>
      </w:pPr>
      <w:r>
        <w:rPr>
          <w:noProof/>
          <w:lang w:val="en-GB" w:eastAsia="en-GB"/>
        </w:rPr>
        <w:drawing>
          <wp:inline distT="0" distB="0" distL="0" distR="0" wp14:anchorId="68FB77C5" wp14:editId="122E9ED4">
            <wp:extent cx="3312000" cy="1216348"/>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upell logo Office.png"/>
                    <pic:cNvPicPr/>
                  </pic:nvPicPr>
                  <pic:blipFill rotWithShape="1">
                    <a:blip r:embed="rId8">
                      <a:extLst>
                        <a:ext uri="{28A0092B-C50C-407E-A947-70E740481C1C}">
                          <a14:useLocalDpi xmlns:a14="http://schemas.microsoft.com/office/drawing/2010/main" val="0"/>
                        </a:ext>
                      </a:extLst>
                    </a:blip>
                    <a:srcRect t="-380" r="3873" b="2526"/>
                    <a:stretch/>
                  </pic:blipFill>
                  <pic:spPr bwMode="auto">
                    <a:xfrm>
                      <a:off x="0" y="0"/>
                      <a:ext cx="3357319" cy="1232992"/>
                    </a:xfrm>
                    <a:prstGeom prst="rect">
                      <a:avLst/>
                    </a:prstGeom>
                    <a:ln>
                      <a:noFill/>
                    </a:ln>
                    <a:extLst>
                      <a:ext uri="{53640926-AAD7-44D8-BBD7-CCE9431645EC}">
                        <a14:shadowObscured xmlns:a14="http://schemas.microsoft.com/office/drawing/2010/main"/>
                      </a:ext>
                    </a:extLst>
                  </pic:spPr>
                </pic:pic>
              </a:graphicData>
            </a:graphic>
          </wp:inline>
        </w:drawing>
      </w:r>
    </w:p>
    <w:p w14:paraId="2F6A6314" w14:textId="77777777" w:rsidR="00F971B6" w:rsidRDefault="00F971B6" w:rsidP="00231190">
      <w:pPr>
        <w:spacing w:before="120" w:after="120" w:line="276" w:lineRule="auto"/>
        <w:ind w:left="567" w:right="403"/>
        <w:jc w:val="center"/>
        <w:rPr>
          <w:rFonts w:ascii="Arial" w:hAnsi="Arial" w:cs="Arial"/>
          <w:b/>
          <w:sz w:val="28"/>
          <w:szCs w:val="28"/>
        </w:rPr>
      </w:pPr>
    </w:p>
    <w:p w14:paraId="4D560C4C" w14:textId="30E3D4E0"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Roupell Park Resident Management Organisation</w:t>
      </w:r>
    </w:p>
    <w:p w14:paraId="7922AE5A" w14:textId="653B5328"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 xml:space="preserve">Minutes of Board Meeting </w:t>
      </w:r>
      <w:r w:rsidR="00040B58">
        <w:rPr>
          <w:rFonts w:ascii="Arial" w:hAnsi="Arial" w:cs="Arial"/>
          <w:b/>
          <w:sz w:val="28"/>
          <w:szCs w:val="28"/>
        </w:rPr>
        <w:t xml:space="preserve">Tuesday </w:t>
      </w:r>
      <w:r w:rsidR="00F36D6A">
        <w:rPr>
          <w:rFonts w:ascii="Arial" w:hAnsi="Arial" w:cs="Arial"/>
          <w:b/>
          <w:sz w:val="28"/>
          <w:szCs w:val="28"/>
        </w:rPr>
        <w:t>25 July</w:t>
      </w:r>
      <w:r w:rsidR="004D03CA">
        <w:rPr>
          <w:rFonts w:ascii="Arial" w:hAnsi="Arial" w:cs="Arial"/>
          <w:b/>
          <w:sz w:val="28"/>
          <w:szCs w:val="28"/>
        </w:rPr>
        <w:t xml:space="preserve"> 2023</w:t>
      </w:r>
      <w:r w:rsidRPr="0022099C">
        <w:rPr>
          <w:rFonts w:ascii="Arial" w:hAnsi="Arial" w:cs="Arial"/>
          <w:b/>
          <w:sz w:val="28"/>
          <w:szCs w:val="28"/>
        </w:rPr>
        <w:t>, at 7pm</w:t>
      </w:r>
    </w:p>
    <w:p w14:paraId="42879E5E" w14:textId="77777777" w:rsidR="0022099C" w:rsidRPr="0022099C" w:rsidRDefault="0022099C" w:rsidP="00231190">
      <w:pPr>
        <w:spacing w:before="120" w:after="120" w:line="276" w:lineRule="auto"/>
        <w:ind w:left="567" w:right="403"/>
        <w:jc w:val="center"/>
        <w:rPr>
          <w:rFonts w:ascii="Arial" w:hAnsi="Arial" w:cs="Arial"/>
          <w:b/>
          <w:sz w:val="28"/>
          <w:szCs w:val="28"/>
        </w:rPr>
      </w:pPr>
      <w:r w:rsidRPr="0022099C">
        <w:rPr>
          <w:rFonts w:ascii="Arial" w:hAnsi="Arial" w:cs="Arial"/>
          <w:b/>
          <w:sz w:val="28"/>
          <w:szCs w:val="28"/>
        </w:rPr>
        <w:t>Meeting held over Zoom</w:t>
      </w:r>
    </w:p>
    <w:p w14:paraId="0E2D145E" w14:textId="7E2A30AA" w:rsidR="0022099C" w:rsidRPr="0022099C" w:rsidRDefault="0022099C" w:rsidP="00231190">
      <w:pPr>
        <w:spacing w:before="120" w:line="276" w:lineRule="auto"/>
        <w:ind w:right="403"/>
        <w:jc w:val="center"/>
        <w:rPr>
          <w:rFonts w:ascii="Arial" w:hAnsi="Arial" w:cs="Arial"/>
          <w:sz w:val="28"/>
          <w:szCs w:val="28"/>
        </w:rPr>
      </w:pPr>
    </w:p>
    <w:tbl>
      <w:tblPr>
        <w:tblStyle w:val="TableGrid"/>
        <w:tblW w:w="10348" w:type="dxa"/>
        <w:tblInd w:w="-572" w:type="dxa"/>
        <w:tblLayout w:type="fixed"/>
        <w:tblLook w:val="04A0" w:firstRow="1" w:lastRow="0" w:firstColumn="1" w:lastColumn="0" w:noHBand="0" w:noVBand="1"/>
      </w:tblPr>
      <w:tblGrid>
        <w:gridCol w:w="1276"/>
        <w:gridCol w:w="7655"/>
        <w:gridCol w:w="1417"/>
      </w:tblGrid>
      <w:tr w:rsidR="00231190" w:rsidRPr="0022099C" w14:paraId="0C4D550D" w14:textId="77777777" w:rsidTr="009775DD">
        <w:tc>
          <w:tcPr>
            <w:tcW w:w="1276" w:type="dxa"/>
          </w:tcPr>
          <w:p w14:paraId="6D44E19F" w14:textId="77777777" w:rsidR="0022099C" w:rsidRDefault="0022099C" w:rsidP="00231190">
            <w:pPr>
              <w:spacing w:before="120" w:line="276" w:lineRule="auto"/>
              <w:ind w:right="403"/>
              <w:jc w:val="center"/>
              <w:rPr>
                <w:rFonts w:ascii="Arial" w:hAnsi="Arial" w:cs="Arial"/>
                <w:b/>
                <w:bCs/>
                <w:sz w:val="28"/>
                <w:szCs w:val="28"/>
              </w:rPr>
            </w:pPr>
          </w:p>
          <w:p w14:paraId="469A785A" w14:textId="5CEF8EC4" w:rsidR="0022099C" w:rsidRPr="0022099C" w:rsidRDefault="0022099C" w:rsidP="00231190">
            <w:pPr>
              <w:spacing w:before="120" w:line="276" w:lineRule="auto"/>
              <w:ind w:right="403"/>
              <w:jc w:val="center"/>
              <w:rPr>
                <w:rFonts w:ascii="Arial" w:hAnsi="Arial" w:cs="Arial"/>
                <w:b/>
                <w:bCs/>
                <w:sz w:val="28"/>
                <w:szCs w:val="28"/>
              </w:rPr>
            </w:pPr>
            <w:r w:rsidRPr="0022099C">
              <w:rPr>
                <w:rFonts w:ascii="Arial" w:hAnsi="Arial" w:cs="Arial"/>
                <w:b/>
                <w:bCs/>
                <w:sz w:val="28"/>
                <w:szCs w:val="28"/>
              </w:rPr>
              <w:t>1</w:t>
            </w:r>
          </w:p>
        </w:tc>
        <w:tc>
          <w:tcPr>
            <w:tcW w:w="7655" w:type="dxa"/>
          </w:tcPr>
          <w:p w14:paraId="4007E79B" w14:textId="77777777" w:rsidR="0022099C" w:rsidRDefault="0022099C" w:rsidP="00231190">
            <w:pPr>
              <w:spacing w:before="120" w:line="276" w:lineRule="auto"/>
              <w:ind w:right="403"/>
              <w:jc w:val="center"/>
              <w:rPr>
                <w:rFonts w:ascii="Arial" w:hAnsi="Arial" w:cs="Arial"/>
                <w:sz w:val="28"/>
                <w:szCs w:val="28"/>
              </w:rPr>
            </w:pPr>
          </w:p>
          <w:p w14:paraId="084CA4F5" w14:textId="77777777" w:rsidR="0022099C" w:rsidRDefault="0022099C" w:rsidP="00231190">
            <w:pPr>
              <w:spacing w:before="120" w:line="276" w:lineRule="auto"/>
              <w:ind w:right="403"/>
              <w:rPr>
                <w:rFonts w:ascii="Arial" w:hAnsi="Arial" w:cs="Arial"/>
                <w:b/>
                <w:bCs/>
                <w:sz w:val="28"/>
                <w:szCs w:val="28"/>
              </w:rPr>
            </w:pPr>
            <w:r w:rsidRPr="0022099C">
              <w:rPr>
                <w:rFonts w:ascii="Arial" w:hAnsi="Arial" w:cs="Arial"/>
                <w:b/>
                <w:bCs/>
                <w:sz w:val="28"/>
                <w:szCs w:val="28"/>
              </w:rPr>
              <w:t>Members Present</w:t>
            </w:r>
          </w:p>
          <w:p w14:paraId="16C27E24" w14:textId="6FE9E242" w:rsidR="0022099C" w:rsidRDefault="0022099C" w:rsidP="00231190">
            <w:pPr>
              <w:spacing w:before="120" w:after="120" w:line="276" w:lineRule="auto"/>
              <w:ind w:right="1497"/>
              <w:rPr>
                <w:rFonts w:ascii="Arial" w:hAnsi="Arial" w:cs="Arial"/>
                <w:bCs/>
                <w:sz w:val="28"/>
                <w:szCs w:val="28"/>
              </w:rPr>
            </w:pPr>
            <w:r>
              <w:rPr>
                <w:rFonts w:ascii="Arial" w:hAnsi="Arial" w:cs="Arial"/>
                <w:sz w:val="28"/>
                <w:szCs w:val="28"/>
              </w:rPr>
              <w:t xml:space="preserve">Mary Simpson (Chair), </w:t>
            </w:r>
            <w:r w:rsidR="004D03CA">
              <w:rPr>
                <w:rFonts w:ascii="Arial" w:hAnsi="Arial" w:cs="Arial"/>
                <w:bCs/>
                <w:sz w:val="28"/>
                <w:szCs w:val="28"/>
              </w:rPr>
              <w:t>Jasper Osei, (JO)</w:t>
            </w:r>
            <w:r w:rsidR="00E1784F">
              <w:rPr>
                <w:rFonts w:ascii="Arial" w:hAnsi="Arial" w:cs="Arial"/>
                <w:bCs/>
                <w:sz w:val="28"/>
                <w:szCs w:val="28"/>
              </w:rPr>
              <w:t>,</w:t>
            </w:r>
            <w:r w:rsidR="001742DC">
              <w:rPr>
                <w:rFonts w:ascii="Arial" w:hAnsi="Arial" w:cs="Arial"/>
                <w:bCs/>
                <w:sz w:val="28"/>
                <w:szCs w:val="28"/>
              </w:rPr>
              <w:t xml:space="preserve"> </w:t>
            </w:r>
            <w:r w:rsidR="009F41D6">
              <w:rPr>
                <w:rFonts w:ascii="Arial" w:hAnsi="Arial" w:cs="Arial"/>
                <w:bCs/>
                <w:sz w:val="28"/>
                <w:szCs w:val="28"/>
              </w:rPr>
              <w:t>Alieu Corneh (AC</w:t>
            </w:r>
            <w:r w:rsidR="00A01E57">
              <w:rPr>
                <w:rFonts w:ascii="Arial" w:hAnsi="Arial" w:cs="Arial"/>
                <w:bCs/>
                <w:sz w:val="28"/>
                <w:szCs w:val="28"/>
              </w:rPr>
              <w:t>),</w:t>
            </w:r>
            <w:r w:rsidR="009F41D6">
              <w:rPr>
                <w:rFonts w:ascii="Arial" w:hAnsi="Arial" w:cs="Arial"/>
                <w:bCs/>
                <w:sz w:val="28"/>
                <w:szCs w:val="28"/>
              </w:rPr>
              <w:t xml:space="preserve"> Agnes Nyuma (AN)</w:t>
            </w:r>
            <w:r w:rsidR="001742DC">
              <w:rPr>
                <w:rFonts w:ascii="Arial" w:hAnsi="Arial" w:cs="Arial"/>
                <w:bCs/>
                <w:sz w:val="28"/>
                <w:szCs w:val="28"/>
              </w:rPr>
              <w:t>, Ethel Fosu</w:t>
            </w:r>
            <w:r w:rsidR="004D52E5">
              <w:rPr>
                <w:rFonts w:ascii="Arial" w:hAnsi="Arial" w:cs="Arial"/>
                <w:bCs/>
                <w:sz w:val="28"/>
                <w:szCs w:val="28"/>
              </w:rPr>
              <w:t xml:space="preserve"> </w:t>
            </w:r>
            <w:r w:rsidR="001742DC">
              <w:rPr>
                <w:rFonts w:ascii="Arial" w:hAnsi="Arial" w:cs="Arial"/>
                <w:bCs/>
                <w:sz w:val="28"/>
                <w:szCs w:val="28"/>
              </w:rPr>
              <w:t>(EF)</w:t>
            </w:r>
            <w:r w:rsidR="004D52E5">
              <w:rPr>
                <w:rFonts w:ascii="Arial" w:hAnsi="Arial" w:cs="Arial"/>
                <w:bCs/>
                <w:sz w:val="28"/>
                <w:szCs w:val="28"/>
              </w:rPr>
              <w:t>, David McKinnon (DMc)</w:t>
            </w:r>
          </w:p>
          <w:p w14:paraId="17A1BC36" w14:textId="77777777" w:rsidR="009F41D6" w:rsidRDefault="009F41D6" w:rsidP="00231190">
            <w:pPr>
              <w:spacing w:before="120" w:after="120" w:line="276" w:lineRule="auto"/>
              <w:ind w:right="1497"/>
              <w:rPr>
                <w:rFonts w:ascii="Arial" w:hAnsi="Arial" w:cs="Arial"/>
                <w:bCs/>
                <w:sz w:val="28"/>
                <w:szCs w:val="28"/>
              </w:rPr>
            </w:pPr>
          </w:p>
          <w:p w14:paraId="1E54BBC0" w14:textId="0730FCBC" w:rsidR="00E1784F" w:rsidRDefault="0022099C" w:rsidP="00E1784F">
            <w:pPr>
              <w:spacing w:before="120" w:after="120" w:line="276" w:lineRule="auto"/>
              <w:ind w:right="403"/>
              <w:rPr>
                <w:rFonts w:ascii="Arial" w:hAnsi="Arial" w:cs="Arial"/>
                <w:bCs/>
                <w:sz w:val="28"/>
                <w:szCs w:val="28"/>
              </w:rPr>
            </w:pPr>
            <w:r>
              <w:rPr>
                <w:rFonts w:ascii="Arial" w:hAnsi="Arial" w:cs="Arial"/>
                <w:bCs/>
                <w:sz w:val="28"/>
                <w:szCs w:val="28"/>
              </w:rPr>
              <w:t>Present</w:t>
            </w:r>
            <w:r w:rsidR="0020100C">
              <w:rPr>
                <w:rFonts w:ascii="Arial" w:hAnsi="Arial" w:cs="Arial"/>
                <w:bCs/>
                <w:sz w:val="28"/>
                <w:szCs w:val="28"/>
              </w:rPr>
              <w:t>:</w:t>
            </w:r>
            <w:r>
              <w:rPr>
                <w:rFonts w:ascii="Arial" w:hAnsi="Arial" w:cs="Arial"/>
                <w:bCs/>
                <w:sz w:val="28"/>
                <w:szCs w:val="28"/>
              </w:rPr>
              <w:t xml:space="preserve"> </w:t>
            </w:r>
            <w:r w:rsidR="001C05DC">
              <w:rPr>
                <w:rFonts w:ascii="Arial" w:hAnsi="Arial" w:cs="Arial"/>
                <w:bCs/>
                <w:sz w:val="28"/>
                <w:szCs w:val="28"/>
              </w:rPr>
              <w:t xml:space="preserve">Simon </w:t>
            </w:r>
            <w:r>
              <w:rPr>
                <w:rFonts w:ascii="Arial" w:hAnsi="Arial" w:cs="Arial"/>
                <w:bCs/>
                <w:sz w:val="28"/>
                <w:szCs w:val="28"/>
              </w:rPr>
              <w:t xml:space="preserve">Oelman </w:t>
            </w:r>
            <w:r w:rsidR="0099482D">
              <w:rPr>
                <w:rFonts w:ascii="Arial" w:hAnsi="Arial" w:cs="Arial"/>
                <w:bCs/>
                <w:sz w:val="28"/>
                <w:szCs w:val="28"/>
              </w:rPr>
              <w:t>Estate Director</w:t>
            </w:r>
            <w:r w:rsidR="00E23028">
              <w:rPr>
                <w:rFonts w:ascii="Arial" w:hAnsi="Arial" w:cs="Arial"/>
                <w:bCs/>
                <w:sz w:val="28"/>
                <w:szCs w:val="28"/>
              </w:rPr>
              <w:t xml:space="preserve">, </w:t>
            </w:r>
            <w:r w:rsidR="009F41D6">
              <w:rPr>
                <w:rFonts w:ascii="Arial" w:hAnsi="Arial" w:cs="Arial"/>
                <w:bCs/>
                <w:sz w:val="28"/>
                <w:szCs w:val="28"/>
              </w:rPr>
              <w:t>Lucy Sudbury LBL</w:t>
            </w:r>
            <w:r w:rsidR="00BD6FF1">
              <w:rPr>
                <w:rFonts w:ascii="Arial" w:hAnsi="Arial" w:cs="Arial"/>
                <w:bCs/>
                <w:sz w:val="28"/>
                <w:szCs w:val="28"/>
              </w:rPr>
              <w:t>, Cllr Garden</w:t>
            </w:r>
          </w:p>
          <w:p w14:paraId="60B5F8CB" w14:textId="27E52F4F" w:rsidR="0099482D" w:rsidRDefault="0099482D" w:rsidP="00E1784F">
            <w:pPr>
              <w:spacing w:before="120" w:after="120" w:line="276" w:lineRule="auto"/>
              <w:ind w:right="403"/>
              <w:rPr>
                <w:rFonts w:ascii="Arial" w:hAnsi="Arial" w:cs="Arial"/>
                <w:bCs/>
                <w:sz w:val="28"/>
                <w:szCs w:val="28"/>
              </w:rPr>
            </w:pPr>
            <w:r>
              <w:rPr>
                <w:rFonts w:ascii="Arial" w:hAnsi="Arial" w:cs="Arial"/>
                <w:b/>
                <w:sz w:val="28"/>
                <w:szCs w:val="28"/>
              </w:rPr>
              <w:t>Apologies</w:t>
            </w:r>
          </w:p>
          <w:p w14:paraId="0BD68689" w14:textId="0D858BA1" w:rsidR="00E1784F" w:rsidRPr="00FF2F23" w:rsidRDefault="004D03CA" w:rsidP="00E1784F">
            <w:pPr>
              <w:widowControl/>
              <w:spacing w:after="120"/>
              <w:ind w:left="42"/>
              <w:jc w:val="both"/>
              <w:rPr>
                <w:rFonts w:ascii="Arial" w:eastAsia="Times New Roman" w:hAnsi="Arial" w:cs="Arial"/>
                <w:b/>
                <w:sz w:val="28"/>
                <w:szCs w:val="28"/>
                <w:lang w:val="en-GB"/>
              </w:rPr>
            </w:pPr>
            <w:r>
              <w:rPr>
                <w:rFonts w:ascii="Arial" w:hAnsi="Arial" w:cs="Arial"/>
                <w:bCs/>
                <w:sz w:val="28"/>
                <w:szCs w:val="28"/>
              </w:rPr>
              <w:t>Kayla Reid</w:t>
            </w:r>
            <w:r w:rsidR="004D52E5">
              <w:rPr>
                <w:rFonts w:ascii="Arial" w:hAnsi="Arial" w:cs="Arial"/>
                <w:bCs/>
                <w:sz w:val="28"/>
                <w:szCs w:val="28"/>
              </w:rPr>
              <w:t xml:space="preserve">, </w:t>
            </w:r>
            <w:r w:rsidR="00AD00DC">
              <w:rPr>
                <w:rFonts w:ascii="Arial" w:hAnsi="Arial" w:cs="Arial"/>
                <w:bCs/>
                <w:sz w:val="28"/>
                <w:szCs w:val="28"/>
              </w:rPr>
              <w:t>Molly</w:t>
            </w:r>
            <w:r w:rsidR="004D52E5">
              <w:rPr>
                <w:rFonts w:ascii="Arial" w:hAnsi="Arial" w:cs="Arial"/>
                <w:bCs/>
                <w:sz w:val="28"/>
                <w:szCs w:val="28"/>
              </w:rPr>
              <w:t xml:space="preserve"> Sinclair, Simon Senior,</w:t>
            </w:r>
            <w:r w:rsidR="001742DC">
              <w:rPr>
                <w:rFonts w:ascii="Arial" w:hAnsi="Arial" w:cs="Arial"/>
                <w:sz w:val="28"/>
                <w:szCs w:val="28"/>
              </w:rPr>
              <w:t xml:space="preserve"> Oni Idigu</w:t>
            </w:r>
            <w:r w:rsidR="001742DC">
              <w:rPr>
                <w:rFonts w:ascii="Arial" w:hAnsi="Arial" w:cs="Arial"/>
                <w:bCs/>
                <w:sz w:val="28"/>
                <w:szCs w:val="28"/>
              </w:rPr>
              <w:t>, Eddie Andrews</w:t>
            </w:r>
            <w:r w:rsidR="004D52E5">
              <w:rPr>
                <w:rFonts w:ascii="Arial" w:hAnsi="Arial" w:cs="Arial"/>
                <w:bCs/>
                <w:sz w:val="28"/>
                <w:szCs w:val="28"/>
              </w:rPr>
              <w:t>, Kayla Reid</w:t>
            </w:r>
          </w:p>
          <w:p w14:paraId="2F07EC10" w14:textId="3FF3F921" w:rsidR="0022099C" w:rsidRPr="0022099C" w:rsidRDefault="0022099C" w:rsidP="00231190">
            <w:pPr>
              <w:spacing w:before="120" w:after="120" w:line="276" w:lineRule="auto"/>
              <w:ind w:right="403"/>
              <w:rPr>
                <w:rFonts w:ascii="Arial" w:hAnsi="Arial" w:cs="Arial"/>
                <w:sz w:val="28"/>
                <w:szCs w:val="28"/>
              </w:rPr>
            </w:pPr>
          </w:p>
        </w:tc>
        <w:tc>
          <w:tcPr>
            <w:tcW w:w="1417" w:type="dxa"/>
          </w:tcPr>
          <w:p w14:paraId="5DF7F3B5" w14:textId="6C358019" w:rsidR="0022099C" w:rsidRPr="0022099C" w:rsidRDefault="0022099C" w:rsidP="00231190">
            <w:pPr>
              <w:spacing w:before="120" w:line="276" w:lineRule="auto"/>
              <w:ind w:right="180"/>
              <w:jc w:val="center"/>
              <w:rPr>
                <w:rFonts w:ascii="Arial" w:hAnsi="Arial" w:cs="Arial"/>
                <w:b/>
                <w:bCs/>
                <w:sz w:val="28"/>
                <w:szCs w:val="28"/>
              </w:rPr>
            </w:pPr>
            <w:r w:rsidRPr="0022099C">
              <w:rPr>
                <w:rFonts w:ascii="Arial" w:hAnsi="Arial" w:cs="Arial"/>
                <w:b/>
                <w:bCs/>
                <w:sz w:val="28"/>
                <w:szCs w:val="28"/>
              </w:rPr>
              <w:t>Action</w:t>
            </w:r>
          </w:p>
        </w:tc>
      </w:tr>
      <w:tr w:rsidR="00231190" w:rsidRPr="0022099C" w14:paraId="70E8DE86" w14:textId="77777777" w:rsidTr="009775DD">
        <w:tc>
          <w:tcPr>
            <w:tcW w:w="1276" w:type="dxa"/>
          </w:tcPr>
          <w:p w14:paraId="6158E1A2" w14:textId="77777777" w:rsidR="0022099C" w:rsidRDefault="0099482D" w:rsidP="00231190">
            <w:pPr>
              <w:spacing w:before="120" w:line="276" w:lineRule="auto"/>
              <w:ind w:right="403"/>
              <w:jc w:val="center"/>
              <w:rPr>
                <w:rFonts w:ascii="Arial" w:hAnsi="Arial" w:cs="Arial"/>
                <w:b/>
                <w:bCs/>
                <w:sz w:val="28"/>
                <w:szCs w:val="28"/>
              </w:rPr>
            </w:pPr>
            <w:r>
              <w:rPr>
                <w:rFonts w:ascii="Arial" w:hAnsi="Arial" w:cs="Arial"/>
                <w:b/>
                <w:bCs/>
                <w:sz w:val="28"/>
                <w:szCs w:val="28"/>
              </w:rPr>
              <w:t>2</w:t>
            </w:r>
          </w:p>
          <w:p w14:paraId="29FEC0CA" w14:textId="35D77DB4" w:rsidR="0099482D" w:rsidRDefault="0099482D" w:rsidP="00231190">
            <w:pPr>
              <w:spacing w:before="120" w:line="276" w:lineRule="auto"/>
              <w:ind w:right="403"/>
              <w:jc w:val="center"/>
              <w:rPr>
                <w:rFonts w:ascii="Arial" w:hAnsi="Arial" w:cs="Arial"/>
                <w:b/>
                <w:bCs/>
                <w:sz w:val="28"/>
                <w:szCs w:val="28"/>
              </w:rPr>
            </w:pPr>
            <w:r>
              <w:rPr>
                <w:rFonts w:ascii="Arial" w:hAnsi="Arial" w:cs="Arial"/>
                <w:b/>
                <w:bCs/>
                <w:sz w:val="28"/>
                <w:szCs w:val="28"/>
              </w:rPr>
              <w:t>2</w:t>
            </w:r>
            <w:r w:rsidR="00231190">
              <w:rPr>
                <w:rFonts w:ascii="Arial" w:hAnsi="Arial" w:cs="Arial"/>
                <w:b/>
                <w:bCs/>
                <w:sz w:val="28"/>
                <w:szCs w:val="28"/>
              </w:rPr>
              <w:t>.1</w:t>
            </w:r>
          </w:p>
          <w:p w14:paraId="0DC49597" w14:textId="0C3ABCC0" w:rsidR="00B64792" w:rsidRPr="0099482D" w:rsidRDefault="00B64792" w:rsidP="00231190">
            <w:pPr>
              <w:spacing w:before="120" w:line="276" w:lineRule="auto"/>
              <w:ind w:right="403"/>
              <w:jc w:val="center"/>
              <w:rPr>
                <w:rFonts w:ascii="Arial" w:hAnsi="Arial" w:cs="Arial"/>
                <w:b/>
                <w:bCs/>
                <w:sz w:val="28"/>
                <w:szCs w:val="28"/>
              </w:rPr>
            </w:pPr>
          </w:p>
        </w:tc>
        <w:tc>
          <w:tcPr>
            <w:tcW w:w="7655" w:type="dxa"/>
          </w:tcPr>
          <w:p w14:paraId="74673547" w14:textId="0144AC15" w:rsidR="0022099C" w:rsidRDefault="0099482D" w:rsidP="00231190">
            <w:pPr>
              <w:spacing w:before="120" w:line="276" w:lineRule="auto"/>
              <w:ind w:right="403"/>
              <w:rPr>
                <w:rFonts w:ascii="Arial" w:hAnsi="Arial" w:cs="Arial"/>
                <w:sz w:val="28"/>
                <w:szCs w:val="28"/>
              </w:rPr>
            </w:pPr>
            <w:r>
              <w:rPr>
                <w:rFonts w:ascii="Arial" w:hAnsi="Arial" w:cs="Arial"/>
                <w:b/>
                <w:bCs/>
                <w:sz w:val="28"/>
                <w:szCs w:val="28"/>
              </w:rPr>
              <w:t>Minutes and Matters Arising</w:t>
            </w:r>
            <w:r w:rsidR="00741CD4">
              <w:rPr>
                <w:rFonts w:ascii="Arial" w:hAnsi="Arial" w:cs="Arial"/>
                <w:b/>
                <w:bCs/>
                <w:sz w:val="28"/>
                <w:szCs w:val="28"/>
              </w:rPr>
              <w:t xml:space="preserve"> </w:t>
            </w:r>
            <w:r w:rsidR="00F36D6A">
              <w:rPr>
                <w:rFonts w:ascii="Arial" w:hAnsi="Arial" w:cs="Arial"/>
                <w:b/>
                <w:bCs/>
                <w:sz w:val="28"/>
                <w:szCs w:val="28"/>
              </w:rPr>
              <w:t>30 May</w:t>
            </w:r>
            <w:r w:rsidR="00741CD4">
              <w:rPr>
                <w:rFonts w:ascii="Arial" w:hAnsi="Arial" w:cs="Arial"/>
                <w:b/>
                <w:bCs/>
                <w:sz w:val="28"/>
                <w:szCs w:val="28"/>
              </w:rPr>
              <w:t xml:space="preserve"> 202</w:t>
            </w:r>
            <w:r w:rsidR="007C22DA">
              <w:rPr>
                <w:rFonts w:ascii="Arial" w:hAnsi="Arial" w:cs="Arial"/>
                <w:b/>
                <w:bCs/>
                <w:sz w:val="28"/>
                <w:szCs w:val="28"/>
              </w:rPr>
              <w:t>3</w:t>
            </w:r>
          </w:p>
          <w:p w14:paraId="5AA1B1E1" w14:textId="0D7C7603" w:rsidR="0099482D" w:rsidRDefault="00751FA1" w:rsidP="00231190">
            <w:pPr>
              <w:spacing w:before="120" w:line="276" w:lineRule="auto"/>
              <w:ind w:right="403"/>
              <w:rPr>
                <w:rFonts w:ascii="Arial" w:hAnsi="Arial" w:cs="Arial"/>
                <w:sz w:val="28"/>
                <w:szCs w:val="28"/>
              </w:rPr>
            </w:pPr>
            <w:r>
              <w:rPr>
                <w:rFonts w:ascii="Arial" w:hAnsi="Arial" w:cs="Arial"/>
                <w:sz w:val="28"/>
                <w:szCs w:val="28"/>
              </w:rPr>
              <w:t>T</w:t>
            </w:r>
            <w:r w:rsidR="0099482D">
              <w:rPr>
                <w:rFonts w:ascii="Arial" w:hAnsi="Arial" w:cs="Arial"/>
                <w:sz w:val="28"/>
                <w:szCs w:val="28"/>
              </w:rPr>
              <w:t xml:space="preserve">he Minutes of </w:t>
            </w:r>
            <w:r w:rsidR="00F36D6A">
              <w:rPr>
                <w:rFonts w:ascii="Arial" w:hAnsi="Arial" w:cs="Arial"/>
                <w:sz w:val="28"/>
                <w:szCs w:val="28"/>
              </w:rPr>
              <w:t xml:space="preserve">30 May </w:t>
            </w:r>
            <w:r w:rsidR="007C22DA">
              <w:rPr>
                <w:rFonts w:ascii="Arial" w:hAnsi="Arial" w:cs="Arial"/>
                <w:sz w:val="28"/>
                <w:szCs w:val="28"/>
              </w:rPr>
              <w:t>2023</w:t>
            </w:r>
            <w:r w:rsidR="0099482D">
              <w:rPr>
                <w:rFonts w:ascii="Arial" w:hAnsi="Arial" w:cs="Arial"/>
                <w:sz w:val="28"/>
                <w:szCs w:val="28"/>
              </w:rPr>
              <w:t xml:space="preserve"> were agreed</w:t>
            </w:r>
            <w:r w:rsidR="00122E1C">
              <w:rPr>
                <w:rFonts w:ascii="Arial" w:hAnsi="Arial" w:cs="Arial"/>
                <w:sz w:val="28"/>
                <w:szCs w:val="28"/>
              </w:rPr>
              <w:t>.</w:t>
            </w:r>
            <w:r w:rsidR="00EF08A4">
              <w:rPr>
                <w:rFonts w:ascii="Arial" w:hAnsi="Arial" w:cs="Arial"/>
                <w:sz w:val="28"/>
                <w:szCs w:val="28"/>
              </w:rPr>
              <w:t xml:space="preserve"> </w:t>
            </w:r>
          </w:p>
          <w:p w14:paraId="49AB685E" w14:textId="295CE3A5" w:rsidR="00344C69" w:rsidRPr="00B64792" w:rsidRDefault="004D52E5" w:rsidP="00897E2E">
            <w:pPr>
              <w:spacing w:before="120" w:line="276" w:lineRule="auto"/>
              <w:ind w:right="403"/>
              <w:rPr>
                <w:rFonts w:ascii="Arial" w:hAnsi="Arial" w:cs="Arial"/>
                <w:sz w:val="28"/>
                <w:szCs w:val="28"/>
              </w:rPr>
            </w:pPr>
            <w:r>
              <w:rPr>
                <w:rFonts w:ascii="Arial" w:hAnsi="Arial" w:cs="Arial"/>
                <w:sz w:val="28"/>
                <w:szCs w:val="28"/>
              </w:rPr>
              <w:t>The Chair apologised for the delay in organising appraisals.</w:t>
            </w:r>
          </w:p>
        </w:tc>
        <w:tc>
          <w:tcPr>
            <w:tcW w:w="1417" w:type="dxa"/>
          </w:tcPr>
          <w:p w14:paraId="75DF4DE9" w14:textId="4A652589" w:rsidR="0022099C" w:rsidRDefault="0022099C" w:rsidP="00231190">
            <w:pPr>
              <w:spacing w:before="120" w:line="276" w:lineRule="auto"/>
              <w:ind w:right="403"/>
              <w:jc w:val="center"/>
              <w:rPr>
                <w:rFonts w:ascii="Arial" w:hAnsi="Arial" w:cs="Arial"/>
                <w:sz w:val="28"/>
                <w:szCs w:val="28"/>
              </w:rPr>
            </w:pPr>
          </w:p>
          <w:p w14:paraId="15A97F8D" w14:textId="77777777" w:rsidR="00FB7068" w:rsidRDefault="00FB7068" w:rsidP="00EF4939">
            <w:pPr>
              <w:spacing w:before="120" w:line="276" w:lineRule="auto"/>
              <w:ind w:right="318"/>
              <w:jc w:val="center"/>
              <w:rPr>
                <w:rFonts w:ascii="Arial" w:hAnsi="Arial" w:cs="Arial"/>
                <w:sz w:val="28"/>
                <w:szCs w:val="28"/>
              </w:rPr>
            </w:pPr>
          </w:p>
          <w:p w14:paraId="3156112F" w14:textId="7581F539" w:rsidR="00724B80" w:rsidRDefault="00B80345" w:rsidP="00EF4939">
            <w:pPr>
              <w:spacing w:before="120" w:line="276" w:lineRule="auto"/>
              <w:ind w:right="318"/>
              <w:jc w:val="center"/>
              <w:rPr>
                <w:rFonts w:ascii="Arial" w:hAnsi="Arial" w:cs="Arial"/>
                <w:sz w:val="28"/>
                <w:szCs w:val="28"/>
              </w:rPr>
            </w:pPr>
            <w:r>
              <w:rPr>
                <w:rFonts w:ascii="Arial" w:hAnsi="Arial" w:cs="Arial"/>
                <w:sz w:val="28"/>
                <w:szCs w:val="28"/>
              </w:rPr>
              <w:t>Chair</w:t>
            </w:r>
          </w:p>
          <w:p w14:paraId="4FCFC5EC" w14:textId="4CB15974" w:rsidR="00007624" w:rsidRPr="0022099C" w:rsidRDefault="000C5E3D" w:rsidP="00231190">
            <w:pPr>
              <w:spacing w:before="120" w:line="276" w:lineRule="auto"/>
              <w:ind w:right="403"/>
              <w:jc w:val="center"/>
              <w:rPr>
                <w:rFonts w:ascii="Arial" w:hAnsi="Arial" w:cs="Arial"/>
                <w:sz w:val="28"/>
                <w:szCs w:val="28"/>
              </w:rPr>
            </w:pPr>
            <w:r>
              <w:rPr>
                <w:rFonts w:ascii="Arial" w:hAnsi="Arial" w:cs="Arial"/>
                <w:sz w:val="28"/>
                <w:szCs w:val="28"/>
              </w:rPr>
              <w:t xml:space="preserve">                                                                      </w:t>
            </w:r>
          </w:p>
        </w:tc>
      </w:tr>
      <w:tr w:rsidR="00231190" w:rsidRPr="0022099C" w14:paraId="1F501CB8" w14:textId="77777777" w:rsidTr="009775DD">
        <w:tc>
          <w:tcPr>
            <w:tcW w:w="1276" w:type="dxa"/>
          </w:tcPr>
          <w:p w14:paraId="30ADBB2F" w14:textId="7E9F98CA" w:rsidR="0022099C" w:rsidRPr="00F971B6" w:rsidRDefault="00F971B6" w:rsidP="00231190">
            <w:pPr>
              <w:spacing w:before="120" w:line="276" w:lineRule="auto"/>
              <w:ind w:right="403"/>
              <w:jc w:val="center"/>
              <w:rPr>
                <w:rFonts w:ascii="Arial" w:hAnsi="Arial" w:cs="Arial"/>
                <w:b/>
                <w:bCs/>
                <w:sz w:val="28"/>
                <w:szCs w:val="28"/>
              </w:rPr>
            </w:pPr>
            <w:r>
              <w:rPr>
                <w:rFonts w:ascii="Arial" w:hAnsi="Arial" w:cs="Arial"/>
                <w:b/>
                <w:bCs/>
                <w:sz w:val="28"/>
                <w:szCs w:val="28"/>
              </w:rPr>
              <w:t>3</w:t>
            </w:r>
          </w:p>
        </w:tc>
        <w:tc>
          <w:tcPr>
            <w:tcW w:w="7655" w:type="dxa"/>
          </w:tcPr>
          <w:p w14:paraId="37FC73F8" w14:textId="7BB40D16" w:rsidR="00371068" w:rsidRPr="00122E1C" w:rsidRDefault="00F971B6" w:rsidP="00122E1C">
            <w:pPr>
              <w:spacing w:before="110" w:after="120" w:line="276" w:lineRule="auto"/>
              <w:ind w:right="403"/>
              <w:rPr>
                <w:rFonts w:ascii="Arial" w:hAnsi="Arial" w:cs="Arial"/>
                <w:b/>
                <w:sz w:val="28"/>
                <w:szCs w:val="28"/>
              </w:rPr>
            </w:pPr>
            <w:r w:rsidRPr="00EB4116">
              <w:rPr>
                <w:rFonts w:ascii="Arial" w:hAnsi="Arial" w:cs="Arial"/>
                <w:b/>
                <w:sz w:val="28"/>
                <w:szCs w:val="28"/>
              </w:rPr>
              <w:t>Declaration of Interest, Fraud, Gifts &amp; Hospitalities; New Shareholder Certificates</w:t>
            </w:r>
          </w:p>
          <w:p w14:paraId="72E6D1D4" w14:textId="77777777" w:rsidR="00122E1C" w:rsidRDefault="00F96B93" w:rsidP="00EB2E09">
            <w:pPr>
              <w:spacing w:before="120" w:line="276" w:lineRule="auto"/>
              <w:ind w:right="403"/>
              <w:rPr>
                <w:rFonts w:ascii="Arial" w:hAnsi="Arial" w:cs="Arial"/>
                <w:sz w:val="28"/>
                <w:szCs w:val="28"/>
              </w:rPr>
            </w:pPr>
            <w:r>
              <w:rPr>
                <w:rFonts w:ascii="Arial" w:hAnsi="Arial" w:cs="Arial"/>
                <w:sz w:val="28"/>
                <w:szCs w:val="28"/>
              </w:rPr>
              <w:t>No</w:t>
            </w:r>
            <w:r>
              <w:t xml:space="preserve"> </w:t>
            </w:r>
            <w:r w:rsidRPr="00F96B93">
              <w:rPr>
                <w:rFonts w:ascii="Arial" w:hAnsi="Arial" w:cs="Arial"/>
                <w:sz w:val="28"/>
                <w:szCs w:val="28"/>
              </w:rPr>
              <w:t>Declaration of Interest, Fraud, Gifts &amp; Hospitalities</w:t>
            </w:r>
            <w:r w:rsidR="00122E1C">
              <w:rPr>
                <w:rFonts w:ascii="Arial" w:hAnsi="Arial" w:cs="Arial"/>
                <w:sz w:val="28"/>
                <w:szCs w:val="28"/>
              </w:rPr>
              <w:t xml:space="preserve"> were reported</w:t>
            </w:r>
            <w:r w:rsidR="00EB2E09">
              <w:rPr>
                <w:rFonts w:ascii="Arial" w:hAnsi="Arial" w:cs="Arial"/>
                <w:sz w:val="28"/>
                <w:szCs w:val="28"/>
              </w:rPr>
              <w:t>.</w:t>
            </w:r>
          </w:p>
          <w:p w14:paraId="5EDC1B07" w14:textId="77777777" w:rsidR="004D52E5" w:rsidRDefault="004D52E5" w:rsidP="00EB2E09">
            <w:pPr>
              <w:spacing w:before="120" w:line="276" w:lineRule="auto"/>
              <w:ind w:right="403"/>
              <w:rPr>
                <w:rFonts w:ascii="Arial" w:hAnsi="Arial" w:cs="Arial"/>
                <w:sz w:val="28"/>
                <w:szCs w:val="28"/>
              </w:rPr>
            </w:pPr>
            <w:r>
              <w:rPr>
                <w:rFonts w:ascii="Arial" w:hAnsi="Arial" w:cs="Arial"/>
                <w:sz w:val="28"/>
                <w:szCs w:val="28"/>
              </w:rPr>
              <w:lastRenderedPageBreak/>
              <w:t>The Chair said she was currently undertaking a membership audit which would allow a concerted recruitment campaign to be carried out.</w:t>
            </w:r>
          </w:p>
          <w:p w14:paraId="13F2C156" w14:textId="2CCD6658" w:rsidR="004D52E5" w:rsidRPr="0022099C" w:rsidRDefault="004D52E5" w:rsidP="00EB2E09">
            <w:pPr>
              <w:spacing w:before="120" w:line="276" w:lineRule="auto"/>
              <w:ind w:right="403"/>
              <w:rPr>
                <w:rFonts w:ascii="Arial" w:hAnsi="Arial" w:cs="Arial"/>
                <w:sz w:val="28"/>
                <w:szCs w:val="28"/>
              </w:rPr>
            </w:pPr>
          </w:p>
        </w:tc>
        <w:tc>
          <w:tcPr>
            <w:tcW w:w="1417" w:type="dxa"/>
          </w:tcPr>
          <w:p w14:paraId="234797AC" w14:textId="77777777" w:rsidR="0022099C" w:rsidRDefault="0022099C" w:rsidP="00231190">
            <w:pPr>
              <w:spacing w:before="120" w:line="276" w:lineRule="auto"/>
              <w:ind w:right="403"/>
              <w:jc w:val="center"/>
              <w:rPr>
                <w:rFonts w:ascii="Arial" w:hAnsi="Arial" w:cs="Arial"/>
                <w:sz w:val="28"/>
                <w:szCs w:val="28"/>
              </w:rPr>
            </w:pPr>
          </w:p>
          <w:p w14:paraId="2018510E" w14:textId="77777777" w:rsidR="0037486F" w:rsidRDefault="0037486F" w:rsidP="00231190">
            <w:pPr>
              <w:spacing w:before="120" w:line="276" w:lineRule="auto"/>
              <w:ind w:right="403"/>
              <w:jc w:val="center"/>
              <w:rPr>
                <w:rFonts w:ascii="Arial" w:hAnsi="Arial" w:cs="Arial"/>
                <w:sz w:val="28"/>
                <w:szCs w:val="28"/>
              </w:rPr>
            </w:pPr>
          </w:p>
          <w:p w14:paraId="3BB14CD1" w14:textId="77777777" w:rsidR="00F96B93" w:rsidRDefault="00F96B93" w:rsidP="00231190">
            <w:pPr>
              <w:spacing w:before="120" w:line="276" w:lineRule="auto"/>
              <w:ind w:right="403"/>
              <w:jc w:val="center"/>
              <w:rPr>
                <w:rFonts w:ascii="Arial" w:hAnsi="Arial" w:cs="Arial"/>
                <w:sz w:val="28"/>
                <w:szCs w:val="28"/>
              </w:rPr>
            </w:pPr>
          </w:p>
          <w:p w14:paraId="62EFA9C0" w14:textId="3CE3263E" w:rsidR="00F96B93" w:rsidRPr="0022099C" w:rsidRDefault="00F96B93" w:rsidP="00231190">
            <w:pPr>
              <w:spacing w:before="120" w:line="276" w:lineRule="auto"/>
              <w:ind w:right="403"/>
              <w:jc w:val="center"/>
              <w:rPr>
                <w:rFonts w:ascii="Arial" w:hAnsi="Arial" w:cs="Arial"/>
                <w:sz w:val="28"/>
                <w:szCs w:val="28"/>
              </w:rPr>
            </w:pPr>
          </w:p>
        </w:tc>
      </w:tr>
      <w:tr w:rsidR="00231190" w:rsidRPr="0022099C" w14:paraId="3F2FB3CB" w14:textId="77777777" w:rsidTr="000D1414">
        <w:trPr>
          <w:trHeight w:val="1576"/>
        </w:trPr>
        <w:tc>
          <w:tcPr>
            <w:tcW w:w="1276" w:type="dxa"/>
          </w:tcPr>
          <w:p w14:paraId="3A5CA933" w14:textId="77777777" w:rsidR="0022099C" w:rsidRDefault="00F971B6" w:rsidP="00231190">
            <w:pPr>
              <w:spacing w:before="120"/>
              <w:ind w:right="403"/>
              <w:jc w:val="center"/>
              <w:rPr>
                <w:rFonts w:ascii="Arial" w:hAnsi="Arial" w:cs="Arial"/>
                <w:b/>
                <w:bCs/>
                <w:sz w:val="28"/>
                <w:szCs w:val="28"/>
              </w:rPr>
            </w:pPr>
            <w:r>
              <w:rPr>
                <w:rFonts w:ascii="Arial" w:hAnsi="Arial" w:cs="Arial"/>
                <w:b/>
                <w:bCs/>
                <w:sz w:val="28"/>
                <w:szCs w:val="28"/>
              </w:rPr>
              <w:lastRenderedPageBreak/>
              <w:t>4</w:t>
            </w:r>
          </w:p>
          <w:p w14:paraId="12352264" w14:textId="77777777" w:rsidR="00AD647F" w:rsidRDefault="00DA0DE2" w:rsidP="000D1414">
            <w:pPr>
              <w:spacing w:before="120" w:line="276" w:lineRule="auto"/>
              <w:ind w:right="403"/>
              <w:jc w:val="center"/>
              <w:rPr>
                <w:rFonts w:ascii="Arial" w:hAnsi="Arial" w:cs="Arial"/>
                <w:b/>
                <w:bCs/>
                <w:sz w:val="28"/>
                <w:szCs w:val="28"/>
              </w:rPr>
            </w:pPr>
            <w:r>
              <w:rPr>
                <w:rFonts w:ascii="Arial" w:hAnsi="Arial" w:cs="Arial"/>
                <w:b/>
                <w:bCs/>
                <w:sz w:val="28"/>
                <w:szCs w:val="28"/>
              </w:rPr>
              <w:t>4.1</w:t>
            </w:r>
          </w:p>
          <w:p w14:paraId="764A9B62" w14:textId="77777777" w:rsidR="00EB2E09" w:rsidRDefault="00EB2E09" w:rsidP="000D1414">
            <w:pPr>
              <w:spacing w:before="120" w:line="276" w:lineRule="auto"/>
              <w:ind w:right="403"/>
              <w:jc w:val="center"/>
              <w:rPr>
                <w:rFonts w:ascii="Arial" w:hAnsi="Arial" w:cs="Arial"/>
                <w:b/>
                <w:bCs/>
                <w:sz w:val="28"/>
                <w:szCs w:val="28"/>
              </w:rPr>
            </w:pPr>
          </w:p>
          <w:p w14:paraId="53EA4CC4" w14:textId="77777777" w:rsidR="00EB2E09" w:rsidRDefault="00EB2E09" w:rsidP="000D1414">
            <w:pPr>
              <w:spacing w:before="120" w:line="276" w:lineRule="auto"/>
              <w:ind w:right="403"/>
              <w:jc w:val="center"/>
              <w:rPr>
                <w:rFonts w:ascii="Arial" w:hAnsi="Arial" w:cs="Arial"/>
                <w:b/>
                <w:bCs/>
                <w:sz w:val="28"/>
                <w:szCs w:val="28"/>
              </w:rPr>
            </w:pPr>
            <w:r>
              <w:rPr>
                <w:rFonts w:ascii="Arial" w:hAnsi="Arial" w:cs="Arial"/>
                <w:b/>
                <w:bCs/>
                <w:sz w:val="28"/>
                <w:szCs w:val="28"/>
              </w:rPr>
              <w:t>4.2</w:t>
            </w:r>
          </w:p>
          <w:p w14:paraId="4F3D550C" w14:textId="77777777" w:rsidR="00EB2E09" w:rsidRDefault="00EB2E09" w:rsidP="000D1414">
            <w:pPr>
              <w:spacing w:before="120" w:line="276" w:lineRule="auto"/>
              <w:ind w:right="403"/>
              <w:jc w:val="center"/>
              <w:rPr>
                <w:rFonts w:ascii="Arial" w:hAnsi="Arial" w:cs="Arial"/>
                <w:b/>
                <w:bCs/>
                <w:sz w:val="28"/>
                <w:szCs w:val="28"/>
              </w:rPr>
            </w:pPr>
          </w:p>
          <w:p w14:paraId="708A0D0A" w14:textId="77777777" w:rsidR="00BD6FF1" w:rsidRDefault="00BD6FF1" w:rsidP="000D1414">
            <w:pPr>
              <w:spacing w:before="120" w:line="276" w:lineRule="auto"/>
              <w:ind w:right="403"/>
              <w:jc w:val="center"/>
              <w:rPr>
                <w:rFonts w:ascii="Arial" w:hAnsi="Arial" w:cs="Arial"/>
                <w:b/>
                <w:bCs/>
                <w:sz w:val="28"/>
                <w:szCs w:val="28"/>
              </w:rPr>
            </w:pPr>
          </w:p>
          <w:p w14:paraId="05D6C27F" w14:textId="7B233B74" w:rsidR="00EB2E09" w:rsidRDefault="00EB2E09" w:rsidP="000D1414">
            <w:pPr>
              <w:spacing w:before="120" w:line="276" w:lineRule="auto"/>
              <w:ind w:right="403"/>
              <w:jc w:val="center"/>
              <w:rPr>
                <w:rFonts w:ascii="Arial" w:hAnsi="Arial" w:cs="Arial"/>
                <w:b/>
                <w:bCs/>
                <w:sz w:val="28"/>
                <w:szCs w:val="28"/>
              </w:rPr>
            </w:pPr>
            <w:r>
              <w:rPr>
                <w:rFonts w:ascii="Arial" w:hAnsi="Arial" w:cs="Arial"/>
                <w:b/>
                <w:bCs/>
                <w:sz w:val="28"/>
                <w:szCs w:val="28"/>
              </w:rPr>
              <w:t>4.3</w:t>
            </w:r>
          </w:p>
          <w:p w14:paraId="5F6A7CE2" w14:textId="7EF48672" w:rsidR="00EB2E09" w:rsidRPr="00F971B6" w:rsidRDefault="00EB2E09" w:rsidP="000D1414">
            <w:pPr>
              <w:spacing w:before="120" w:line="276" w:lineRule="auto"/>
              <w:ind w:right="403"/>
              <w:jc w:val="center"/>
              <w:rPr>
                <w:rFonts w:ascii="Arial" w:hAnsi="Arial" w:cs="Arial"/>
                <w:b/>
                <w:bCs/>
                <w:sz w:val="28"/>
                <w:szCs w:val="28"/>
              </w:rPr>
            </w:pPr>
          </w:p>
        </w:tc>
        <w:tc>
          <w:tcPr>
            <w:tcW w:w="7655" w:type="dxa"/>
          </w:tcPr>
          <w:p w14:paraId="0091D861" w14:textId="71275A98" w:rsidR="0022099C" w:rsidRDefault="00F971B6" w:rsidP="00231190">
            <w:pPr>
              <w:spacing w:before="120" w:after="120" w:line="276" w:lineRule="auto"/>
              <w:ind w:right="403"/>
              <w:rPr>
                <w:rFonts w:ascii="Arial" w:hAnsi="Arial" w:cs="Arial"/>
                <w:b/>
                <w:bCs/>
                <w:sz w:val="28"/>
                <w:szCs w:val="28"/>
              </w:rPr>
            </w:pPr>
            <w:r>
              <w:rPr>
                <w:rFonts w:ascii="Arial" w:hAnsi="Arial" w:cs="Arial"/>
                <w:b/>
                <w:bCs/>
                <w:sz w:val="28"/>
                <w:szCs w:val="28"/>
              </w:rPr>
              <w:t>Chairs Report</w:t>
            </w:r>
          </w:p>
          <w:p w14:paraId="1F5152F3" w14:textId="77777777" w:rsidR="00796152" w:rsidRDefault="00BD6FF1" w:rsidP="004D52E5">
            <w:pPr>
              <w:rPr>
                <w:rFonts w:ascii="Arial" w:hAnsi="Arial" w:cs="Arial"/>
                <w:sz w:val="28"/>
                <w:szCs w:val="28"/>
              </w:rPr>
            </w:pPr>
            <w:r>
              <w:rPr>
                <w:rFonts w:ascii="Arial" w:hAnsi="Arial" w:cs="Arial"/>
                <w:sz w:val="28"/>
                <w:szCs w:val="28"/>
              </w:rPr>
              <w:t>RPRMO had won another award at the NFTMO conference. Well done all. We had also run a workshop.</w:t>
            </w:r>
          </w:p>
          <w:p w14:paraId="1595BE92" w14:textId="77777777" w:rsidR="00BD6FF1" w:rsidRDefault="00BD6FF1" w:rsidP="004D52E5">
            <w:pPr>
              <w:rPr>
                <w:rFonts w:ascii="Arial" w:hAnsi="Arial" w:cs="Arial"/>
                <w:sz w:val="28"/>
                <w:szCs w:val="28"/>
              </w:rPr>
            </w:pPr>
          </w:p>
          <w:p w14:paraId="5E2B042C" w14:textId="77777777" w:rsidR="00BD6FF1" w:rsidRDefault="00BD6FF1" w:rsidP="004D52E5">
            <w:pPr>
              <w:rPr>
                <w:rFonts w:ascii="Arial" w:hAnsi="Arial" w:cs="Arial"/>
                <w:sz w:val="28"/>
                <w:szCs w:val="28"/>
              </w:rPr>
            </w:pPr>
            <w:r>
              <w:rPr>
                <w:rFonts w:ascii="Arial" w:hAnsi="Arial" w:cs="Arial"/>
                <w:sz w:val="28"/>
                <w:szCs w:val="28"/>
              </w:rPr>
              <w:t>The Greening the estate project was going well. The chair encouraged everyone to become involved. SO said we were submitting another grant application to continue the project.</w:t>
            </w:r>
          </w:p>
          <w:p w14:paraId="019D1123" w14:textId="77777777" w:rsidR="00BD6FF1" w:rsidRDefault="00BD6FF1" w:rsidP="004D52E5">
            <w:pPr>
              <w:rPr>
                <w:rFonts w:ascii="Arial" w:hAnsi="Arial" w:cs="Arial"/>
                <w:sz w:val="28"/>
                <w:szCs w:val="28"/>
              </w:rPr>
            </w:pPr>
          </w:p>
          <w:p w14:paraId="7D323613" w14:textId="77777777" w:rsidR="00BD6FF1" w:rsidRDefault="00BD6FF1" w:rsidP="004D52E5">
            <w:pPr>
              <w:rPr>
                <w:rFonts w:ascii="Arial" w:hAnsi="Arial" w:cs="Arial"/>
                <w:sz w:val="28"/>
                <w:szCs w:val="28"/>
              </w:rPr>
            </w:pPr>
            <w:r>
              <w:rPr>
                <w:rFonts w:ascii="Arial" w:hAnsi="Arial" w:cs="Arial"/>
                <w:sz w:val="28"/>
                <w:szCs w:val="28"/>
              </w:rPr>
              <w:t>SO was requested to ensure Cllrs we always invited to the meetings so that they had the option to attend.</w:t>
            </w:r>
          </w:p>
          <w:p w14:paraId="1345D33B" w14:textId="28CDE0B5" w:rsidR="00BD6FF1" w:rsidRPr="00F971B6" w:rsidRDefault="00BD6FF1" w:rsidP="004D52E5">
            <w:pPr>
              <w:rPr>
                <w:rFonts w:ascii="Arial" w:hAnsi="Arial" w:cs="Arial"/>
                <w:sz w:val="28"/>
                <w:szCs w:val="28"/>
              </w:rPr>
            </w:pPr>
          </w:p>
        </w:tc>
        <w:tc>
          <w:tcPr>
            <w:tcW w:w="1417" w:type="dxa"/>
          </w:tcPr>
          <w:p w14:paraId="78C52BD6" w14:textId="021770A4" w:rsidR="00021AA8" w:rsidRPr="00021AA8" w:rsidRDefault="00021AA8" w:rsidP="00021AA8">
            <w:pPr>
              <w:spacing w:before="120" w:line="276" w:lineRule="auto"/>
              <w:ind w:right="403"/>
              <w:jc w:val="center"/>
              <w:rPr>
                <w:rFonts w:ascii="Arial" w:hAnsi="Arial" w:cs="Arial"/>
                <w:b/>
                <w:bCs/>
                <w:sz w:val="28"/>
                <w:szCs w:val="28"/>
              </w:rPr>
            </w:pPr>
          </w:p>
        </w:tc>
      </w:tr>
      <w:tr w:rsidR="00EB2E09" w:rsidRPr="0022099C" w14:paraId="6B8D89A4" w14:textId="77777777" w:rsidTr="000D1414">
        <w:trPr>
          <w:trHeight w:val="1576"/>
        </w:trPr>
        <w:tc>
          <w:tcPr>
            <w:tcW w:w="1276" w:type="dxa"/>
          </w:tcPr>
          <w:p w14:paraId="235AA4B4" w14:textId="77777777" w:rsidR="00EB2E09" w:rsidRDefault="00EB2E09" w:rsidP="00231190">
            <w:pPr>
              <w:spacing w:before="120"/>
              <w:ind w:right="403"/>
              <w:jc w:val="center"/>
              <w:rPr>
                <w:rFonts w:ascii="Arial" w:hAnsi="Arial" w:cs="Arial"/>
                <w:b/>
                <w:bCs/>
                <w:sz w:val="28"/>
                <w:szCs w:val="28"/>
              </w:rPr>
            </w:pPr>
            <w:r>
              <w:rPr>
                <w:rFonts w:ascii="Arial" w:hAnsi="Arial" w:cs="Arial"/>
                <w:b/>
                <w:bCs/>
                <w:sz w:val="28"/>
                <w:szCs w:val="28"/>
              </w:rPr>
              <w:t>5</w:t>
            </w:r>
          </w:p>
          <w:p w14:paraId="58437B01" w14:textId="77777777" w:rsidR="0077707B" w:rsidRDefault="0077707B" w:rsidP="00231190">
            <w:pPr>
              <w:spacing w:before="120"/>
              <w:ind w:right="403"/>
              <w:jc w:val="center"/>
              <w:rPr>
                <w:rFonts w:ascii="Arial" w:hAnsi="Arial" w:cs="Arial"/>
                <w:b/>
                <w:bCs/>
                <w:sz w:val="28"/>
                <w:szCs w:val="28"/>
              </w:rPr>
            </w:pPr>
            <w:r>
              <w:rPr>
                <w:rFonts w:ascii="Arial" w:hAnsi="Arial" w:cs="Arial"/>
                <w:b/>
                <w:bCs/>
                <w:sz w:val="28"/>
                <w:szCs w:val="28"/>
              </w:rPr>
              <w:t>5.1</w:t>
            </w:r>
          </w:p>
          <w:p w14:paraId="3FBDB964" w14:textId="77777777" w:rsidR="0077707B" w:rsidRDefault="0077707B" w:rsidP="00231190">
            <w:pPr>
              <w:spacing w:before="120"/>
              <w:ind w:right="403"/>
              <w:jc w:val="center"/>
              <w:rPr>
                <w:rFonts w:ascii="Arial" w:hAnsi="Arial" w:cs="Arial"/>
                <w:b/>
                <w:bCs/>
                <w:sz w:val="28"/>
                <w:szCs w:val="28"/>
              </w:rPr>
            </w:pPr>
          </w:p>
          <w:p w14:paraId="26D6327E" w14:textId="77777777" w:rsidR="003434F0" w:rsidRDefault="003434F0" w:rsidP="00231190">
            <w:pPr>
              <w:spacing w:before="120"/>
              <w:ind w:right="403"/>
              <w:jc w:val="center"/>
              <w:rPr>
                <w:rFonts w:ascii="Arial" w:hAnsi="Arial" w:cs="Arial"/>
                <w:b/>
                <w:bCs/>
                <w:sz w:val="28"/>
                <w:szCs w:val="28"/>
              </w:rPr>
            </w:pPr>
          </w:p>
          <w:p w14:paraId="1A734A7C" w14:textId="77777777" w:rsidR="003434F0" w:rsidRDefault="003434F0" w:rsidP="00231190">
            <w:pPr>
              <w:spacing w:before="120"/>
              <w:ind w:right="403"/>
              <w:jc w:val="center"/>
              <w:rPr>
                <w:rFonts w:ascii="Arial" w:hAnsi="Arial" w:cs="Arial"/>
                <w:b/>
                <w:bCs/>
                <w:sz w:val="28"/>
                <w:szCs w:val="28"/>
              </w:rPr>
            </w:pPr>
          </w:p>
          <w:p w14:paraId="35F89574" w14:textId="77777777" w:rsidR="003434F0" w:rsidRDefault="003434F0" w:rsidP="00231190">
            <w:pPr>
              <w:spacing w:before="120"/>
              <w:ind w:right="403"/>
              <w:jc w:val="center"/>
              <w:rPr>
                <w:rFonts w:ascii="Arial" w:hAnsi="Arial" w:cs="Arial"/>
                <w:b/>
                <w:bCs/>
                <w:sz w:val="28"/>
                <w:szCs w:val="28"/>
              </w:rPr>
            </w:pPr>
          </w:p>
          <w:p w14:paraId="02D03E5A" w14:textId="77777777" w:rsidR="003434F0" w:rsidRDefault="003434F0" w:rsidP="00231190">
            <w:pPr>
              <w:spacing w:before="120"/>
              <w:ind w:right="403"/>
              <w:jc w:val="center"/>
              <w:rPr>
                <w:rFonts w:ascii="Arial" w:hAnsi="Arial" w:cs="Arial"/>
                <w:b/>
                <w:bCs/>
                <w:sz w:val="28"/>
                <w:szCs w:val="28"/>
              </w:rPr>
            </w:pPr>
          </w:p>
          <w:p w14:paraId="0B59AF09" w14:textId="77777777" w:rsidR="003434F0" w:rsidRDefault="003434F0" w:rsidP="00231190">
            <w:pPr>
              <w:spacing w:before="120"/>
              <w:ind w:right="403"/>
              <w:jc w:val="center"/>
              <w:rPr>
                <w:rFonts w:ascii="Arial" w:hAnsi="Arial" w:cs="Arial"/>
                <w:b/>
                <w:bCs/>
                <w:sz w:val="28"/>
                <w:szCs w:val="28"/>
              </w:rPr>
            </w:pPr>
          </w:p>
          <w:p w14:paraId="33FF6B37" w14:textId="77777777" w:rsidR="003434F0" w:rsidRDefault="003434F0" w:rsidP="00231190">
            <w:pPr>
              <w:spacing w:before="120"/>
              <w:ind w:right="403"/>
              <w:jc w:val="center"/>
              <w:rPr>
                <w:rFonts w:ascii="Arial" w:hAnsi="Arial" w:cs="Arial"/>
                <w:b/>
                <w:bCs/>
                <w:sz w:val="28"/>
                <w:szCs w:val="28"/>
              </w:rPr>
            </w:pPr>
          </w:p>
          <w:p w14:paraId="4DEEAA4E" w14:textId="77777777" w:rsidR="003434F0" w:rsidRDefault="003434F0" w:rsidP="00231190">
            <w:pPr>
              <w:spacing w:before="120"/>
              <w:ind w:right="403"/>
              <w:jc w:val="center"/>
              <w:rPr>
                <w:rFonts w:ascii="Arial" w:hAnsi="Arial" w:cs="Arial"/>
                <w:b/>
                <w:bCs/>
                <w:sz w:val="28"/>
                <w:szCs w:val="28"/>
              </w:rPr>
            </w:pPr>
          </w:p>
          <w:p w14:paraId="521A039D" w14:textId="77777777" w:rsidR="003434F0" w:rsidRDefault="003434F0" w:rsidP="00231190">
            <w:pPr>
              <w:spacing w:before="120"/>
              <w:ind w:right="403"/>
              <w:jc w:val="center"/>
              <w:rPr>
                <w:rFonts w:ascii="Arial" w:hAnsi="Arial" w:cs="Arial"/>
                <w:b/>
                <w:bCs/>
                <w:sz w:val="28"/>
                <w:szCs w:val="28"/>
              </w:rPr>
            </w:pPr>
          </w:p>
          <w:p w14:paraId="45513DA9" w14:textId="77777777" w:rsidR="003434F0" w:rsidRDefault="003434F0" w:rsidP="00231190">
            <w:pPr>
              <w:spacing w:before="120"/>
              <w:ind w:right="403"/>
              <w:jc w:val="center"/>
              <w:rPr>
                <w:rFonts w:ascii="Arial" w:hAnsi="Arial" w:cs="Arial"/>
                <w:b/>
                <w:bCs/>
                <w:sz w:val="28"/>
                <w:szCs w:val="28"/>
              </w:rPr>
            </w:pPr>
          </w:p>
          <w:p w14:paraId="0A888396" w14:textId="77777777" w:rsidR="003434F0" w:rsidRDefault="003434F0" w:rsidP="00231190">
            <w:pPr>
              <w:spacing w:before="120"/>
              <w:ind w:right="403"/>
              <w:jc w:val="center"/>
              <w:rPr>
                <w:rFonts w:ascii="Arial" w:hAnsi="Arial" w:cs="Arial"/>
                <w:b/>
                <w:bCs/>
                <w:sz w:val="28"/>
                <w:szCs w:val="28"/>
              </w:rPr>
            </w:pPr>
          </w:p>
          <w:p w14:paraId="7C9B3818" w14:textId="77777777" w:rsidR="003434F0" w:rsidRDefault="003434F0" w:rsidP="00231190">
            <w:pPr>
              <w:spacing w:before="120"/>
              <w:ind w:right="403"/>
              <w:jc w:val="center"/>
              <w:rPr>
                <w:rFonts w:ascii="Arial" w:hAnsi="Arial" w:cs="Arial"/>
                <w:b/>
                <w:bCs/>
                <w:sz w:val="28"/>
                <w:szCs w:val="28"/>
              </w:rPr>
            </w:pPr>
          </w:p>
          <w:p w14:paraId="719B5895" w14:textId="322CD2AE" w:rsidR="0077707B" w:rsidRDefault="0077707B" w:rsidP="00231190">
            <w:pPr>
              <w:spacing w:before="120"/>
              <w:ind w:right="403"/>
              <w:jc w:val="center"/>
              <w:rPr>
                <w:rFonts w:ascii="Arial" w:hAnsi="Arial" w:cs="Arial"/>
                <w:b/>
                <w:bCs/>
                <w:sz w:val="28"/>
                <w:szCs w:val="28"/>
              </w:rPr>
            </w:pPr>
            <w:r>
              <w:rPr>
                <w:rFonts w:ascii="Arial" w:hAnsi="Arial" w:cs="Arial"/>
                <w:b/>
                <w:bCs/>
                <w:sz w:val="28"/>
                <w:szCs w:val="28"/>
              </w:rPr>
              <w:t>5.2</w:t>
            </w:r>
          </w:p>
          <w:p w14:paraId="3EDE9B7E" w14:textId="77777777" w:rsidR="0077707B" w:rsidRDefault="0077707B" w:rsidP="00231190">
            <w:pPr>
              <w:spacing w:before="120"/>
              <w:ind w:right="403"/>
              <w:jc w:val="center"/>
              <w:rPr>
                <w:rFonts w:ascii="Arial" w:hAnsi="Arial" w:cs="Arial"/>
                <w:b/>
                <w:bCs/>
                <w:sz w:val="28"/>
                <w:szCs w:val="28"/>
              </w:rPr>
            </w:pPr>
          </w:p>
          <w:p w14:paraId="05FFF693" w14:textId="77777777" w:rsidR="0077707B" w:rsidRDefault="0077707B" w:rsidP="00231190">
            <w:pPr>
              <w:spacing w:before="120"/>
              <w:ind w:right="403"/>
              <w:jc w:val="center"/>
              <w:rPr>
                <w:rFonts w:ascii="Arial" w:hAnsi="Arial" w:cs="Arial"/>
                <w:b/>
                <w:bCs/>
                <w:sz w:val="28"/>
                <w:szCs w:val="28"/>
              </w:rPr>
            </w:pPr>
          </w:p>
          <w:p w14:paraId="546EDEE5" w14:textId="77777777" w:rsidR="0077707B" w:rsidRDefault="0077707B" w:rsidP="00231190">
            <w:pPr>
              <w:spacing w:before="120"/>
              <w:ind w:right="403"/>
              <w:jc w:val="center"/>
              <w:rPr>
                <w:rFonts w:ascii="Arial" w:hAnsi="Arial" w:cs="Arial"/>
                <w:b/>
                <w:bCs/>
                <w:sz w:val="28"/>
                <w:szCs w:val="28"/>
              </w:rPr>
            </w:pPr>
          </w:p>
          <w:p w14:paraId="6605A83E" w14:textId="26B5C1F1" w:rsidR="0077707B" w:rsidRDefault="0077707B" w:rsidP="003434F0">
            <w:pPr>
              <w:spacing w:before="120"/>
              <w:ind w:right="403"/>
              <w:jc w:val="center"/>
              <w:rPr>
                <w:rFonts w:ascii="Arial" w:hAnsi="Arial" w:cs="Arial"/>
                <w:b/>
                <w:bCs/>
                <w:sz w:val="28"/>
                <w:szCs w:val="28"/>
              </w:rPr>
            </w:pPr>
            <w:r>
              <w:rPr>
                <w:rFonts w:ascii="Arial" w:hAnsi="Arial" w:cs="Arial"/>
                <w:b/>
                <w:bCs/>
                <w:sz w:val="28"/>
                <w:szCs w:val="28"/>
              </w:rPr>
              <w:lastRenderedPageBreak/>
              <w:t>5.3</w:t>
            </w:r>
          </w:p>
        </w:tc>
        <w:tc>
          <w:tcPr>
            <w:tcW w:w="7655" w:type="dxa"/>
          </w:tcPr>
          <w:p w14:paraId="6589BA8B" w14:textId="2D3BE1F6" w:rsidR="00EB2E09" w:rsidRDefault="00BD6FF1" w:rsidP="00231190">
            <w:pPr>
              <w:spacing w:before="120" w:after="120" w:line="276" w:lineRule="auto"/>
              <w:ind w:right="403"/>
              <w:rPr>
                <w:rFonts w:ascii="Arial" w:hAnsi="Arial" w:cs="Arial"/>
                <w:sz w:val="28"/>
                <w:szCs w:val="28"/>
              </w:rPr>
            </w:pPr>
            <w:r>
              <w:rPr>
                <w:rFonts w:ascii="Arial" w:hAnsi="Arial" w:cs="Arial"/>
                <w:b/>
                <w:bCs/>
                <w:sz w:val="28"/>
                <w:szCs w:val="28"/>
              </w:rPr>
              <w:lastRenderedPageBreak/>
              <w:t>Councilor’s report</w:t>
            </w:r>
          </w:p>
          <w:p w14:paraId="44F6D562" w14:textId="6CE751BD" w:rsidR="00E924EB" w:rsidRDefault="00BD6FF1" w:rsidP="00E924EB">
            <w:pPr>
              <w:spacing w:before="120" w:after="120"/>
              <w:ind w:right="403"/>
              <w:rPr>
                <w:rFonts w:ascii="Arial" w:hAnsi="Arial" w:cs="Arial"/>
                <w:sz w:val="28"/>
                <w:szCs w:val="28"/>
              </w:rPr>
            </w:pPr>
            <w:r>
              <w:rPr>
                <w:rFonts w:ascii="Arial" w:hAnsi="Arial" w:cs="Arial"/>
                <w:sz w:val="28"/>
                <w:szCs w:val="28"/>
              </w:rPr>
              <w:t>Cllr Gar</w:t>
            </w:r>
            <w:del w:id="0" w:author="Mary Simpson" w:date="2023-08-16T20:53:00Z">
              <w:r w:rsidR="00E924EB" w:rsidDel="00D02CE0">
                <w:rPr>
                  <w:rFonts w:ascii="Arial" w:hAnsi="Arial" w:cs="Arial"/>
                  <w:sz w:val="28"/>
                  <w:szCs w:val="28"/>
                </w:rPr>
                <w:delText xml:space="preserve"> </w:delText>
              </w:r>
            </w:del>
            <w:r w:rsidR="00E924EB">
              <w:rPr>
                <w:rFonts w:ascii="Arial" w:hAnsi="Arial" w:cs="Arial"/>
                <w:sz w:val="28"/>
                <w:szCs w:val="28"/>
              </w:rPr>
              <w:t>den reported that -</w:t>
            </w:r>
          </w:p>
          <w:p w14:paraId="4AF39F8B" w14:textId="51928CA0" w:rsidR="00E924EB" w:rsidRPr="00E924EB" w:rsidRDefault="00E924EB" w:rsidP="0032060F">
            <w:pPr>
              <w:pStyle w:val="ListParagraph"/>
              <w:numPr>
                <w:ilvl w:val="0"/>
                <w:numId w:val="5"/>
              </w:numPr>
              <w:spacing w:after="120" w:line="240" w:lineRule="auto"/>
              <w:ind w:left="454" w:hanging="425"/>
              <w:contextualSpacing w:val="0"/>
              <w:jc w:val="both"/>
              <w:rPr>
                <w:rFonts w:ascii="Arial" w:eastAsia="Times New Roman" w:hAnsi="Arial" w:cs="Arial"/>
                <w:sz w:val="28"/>
                <w:szCs w:val="28"/>
              </w:rPr>
            </w:pPr>
            <w:r w:rsidRPr="00E924EB">
              <w:rPr>
                <w:rFonts w:ascii="Arial" w:eastAsia="Times New Roman" w:hAnsi="Arial" w:cs="Arial"/>
                <w:sz w:val="28"/>
                <w:szCs w:val="28"/>
              </w:rPr>
              <w:t xml:space="preserve">Brockwell Hall </w:t>
            </w:r>
            <w:r>
              <w:rPr>
                <w:rFonts w:ascii="Arial" w:eastAsia="Times New Roman" w:hAnsi="Arial" w:cs="Arial"/>
                <w:sz w:val="28"/>
                <w:szCs w:val="28"/>
              </w:rPr>
              <w:t xml:space="preserve">was </w:t>
            </w:r>
            <w:r w:rsidRPr="00E924EB">
              <w:rPr>
                <w:rFonts w:ascii="Arial" w:eastAsia="Times New Roman" w:hAnsi="Arial" w:cs="Arial"/>
                <w:sz w:val="28"/>
                <w:szCs w:val="28"/>
              </w:rPr>
              <w:t>being refurbished as community hub</w:t>
            </w:r>
            <w:r>
              <w:rPr>
                <w:rFonts w:ascii="Arial" w:eastAsia="Times New Roman" w:hAnsi="Arial" w:cs="Arial"/>
                <w:sz w:val="28"/>
                <w:szCs w:val="28"/>
              </w:rPr>
              <w:t xml:space="preserve"> and that it would strive to be Carbon Neutral.</w:t>
            </w:r>
          </w:p>
          <w:p w14:paraId="7F3C766D" w14:textId="64ECC403" w:rsidR="00E924EB" w:rsidRPr="00E924EB" w:rsidRDefault="00E924EB" w:rsidP="0032060F">
            <w:pPr>
              <w:widowControl/>
              <w:numPr>
                <w:ilvl w:val="0"/>
                <w:numId w:val="5"/>
              </w:numPr>
              <w:spacing w:after="120"/>
              <w:ind w:left="454" w:hanging="425"/>
              <w:jc w:val="both"/>
              <w:rPr>
                <w:rFonts w:ascii="Arial" w:eastAsia="Times New Roman" w:hAnsi="Arial" w:cs="Arial"/>
                <w:sz w:val="28"/>
                <w:szCs w:val="28"/>
                <w:lang w:val="en-GB"/>
              </w:rPr>
            </w:pPr>
            <w:r>
              <w:rPr>
                <w:rFonts w:ascii="Arial" w:eastAsia="Times New Roman" w:hAnsi="Arial" w:cs="Arial"/>
                <w:sz w:val="28"/>
                <w:szCs w:val="28"/>
                <w:lang w:val="en-GB"/>
              </w:rPr>
              <w:t xml:space="preserve">The Prince and Princess of Wales had visited </w:t>
            </w:r>
            <w:r w:rsidRPr="00E924EB">
              <w:rPr>
                <w:rFonts w:ascii="Arial" w:eastAsia="Times New Roman" w:hAnsi="Arial" w:cs="Arial"/>
                <w:sz w:val="28"/>
                <w:szCs w:val="28"/>
                <w:lang w:val="en-GB"/>
              </w:rPr>
              <w:t>Brixton</w:t>
            </w:r>
            <w:r>
              <w:rPr>
                <w:rFonts w:ascii="Arial" w:eastAsia="Times New Roman" w:hAnsi="Arial" w:cs="Arial"/>
                <w:sz w:val="28"/>
                <w:szCs w:val="28"/>
                <w:lang w:val="en-GB"/>
              </w:rPr>
              <w:t xml:space="preserve"> as part of their initiative to end homelessness. Lambeth was one of the only 6 councils to be asked to act as partners.</w:t>
            </w:r>
          </w:p>
          <w:p w14:paraId="4D98391F" w14:textId="3CE3A558" w:rsidR="00E924EB" w:rsidRPr="00E924EB" w:rsidRDefault="00E924EB" w:rsidP="0032060F">
            <w:pPr>
              <w:widowControl/>
              <w:numPr>
                <w:ilvl w:val="0"/>
                <w:numId w:val="5"/>
              </w:numPr>
              <w:spacing w:after="120"/>
              <w:ind w:left="454" w:hanging="425"/>
              <w:jc w:val="both"/>
              <w:rPr>
                <w:rFonts w:ascii="Arial" w:eastAsia="Times New Roman" w:hAnsi="Arial" w:cs="Arial"/>
                <w:sz w:val="28"/>
                <w:szCs w:val="28"/>
                <w:lang w:val="en-GB"/>
              </w:rPr>
            </w:pPr>
            <w:r>
              <w:rPr>
                <w:rFonts w:ascii="Arial" w:eastAsia="Times New Roman" w:hAnsi="Arial" w:cs="Arial"/>
                <w:sz w:val="28"/>
                <w:szCs w:val="28"/>
                <w:lang w:val="en-GB"/>
              </w:rPr>
              <w:t xml:space="preserve">There were ongoing issues around people causing disruption outside the </w:t>
            </w:r>
            <w:r w:rsidRPr="00E924EB">
              <w:rPr>
                <w:rFonts w:ascii="Arial" w:eastAsia="Times New Roman" w:hAnsi="Arial" w:cs="Arial"/>
                <w:sz w:val="28"/>
                <w:szCs w:val="28"/>
                <w:lang w:val="en-GB"/>
              </w:rPr>
              <w:t>Mar</w:t>
            </w:r>
            <w:r w:rsidR="00F5471A">
              <w:rPr>
                <w:rFonts w:ascii="Arial" w:eastAsia="Times New Roman" w:hAnsi="Arial" w:cs="Arial"/>
                <w:sz w:val="28"/>
                <w:szCs w:val="28"/>
                <w:lang w:val="en-GB"/>
              </w:rPr>
              <w:t>ie</w:t>
            </w:r>
            <w:r w:rsidRPr="00E924EB">
              <w:rPr>
                <w:rFonts w:ascii="Arial" w:eastAsia="Times New Roman" w:hAnsi="Arial" w:cs="Arial"/>
                <w:sz w:val="28"/>
                <w:szCs w:val="28"/>
                <w:lang w:val="en-GB"/>
              </w:rPr>
              <w:t xml:space="preserve"> Stopes Clinic</w:t>
            </w:r>
            <w:r>
              <w:rPr>
                <w:rFonts w:ascii="Arial" w:eastAsia="Times New Roman" w:hAnsi="Arial" w:cs="Arial"/>
                <w:sz w:val="28"/>
                <w:szCs w:val="28"/>
                <w:lang w:val="en-GB"/>
              </w:rPr>
              <w:t>.</w:t>
            </w:r>
          </w:p>
          <w:p w14:paraId="63D4281C" w14:textId="257D4B86" w:rsidR="00E924EB" w:rsidRDefault="00E924EB" w:rsidP="0032060F">
            <w:pPr>
              <w:widowControl/>
              <w:numPr>
                <w:ilvl w:val="0"/>
                <w:numId w:val="5"/>
              </w:numPr>
              <w:spacing w:after="120"/>
              <w:ind w:left="454" w:hanging="425"/>
              <w:jc w:val="both"/>
              <w:rPr>
                <w:rFonts w:ascii="Arial" w:eastAsia="Times New Roman" w:hAnsi="Arial" w:cs="Arial"/>
                <w:sz w:val="28"/>
                <w:szCs w:val="28"/>
                <w:lang w:val="en-GB"/>
              </w:rPr>
            </w:pPr>
            <w:r>
              <w:rPr>
                <w:rFonts w:ascii="Arial" w:eastAsia="Times New Roman" w:hAnsi="Arial" w:cs="Arial"/>
                <w:sz w:val="28"/>
                <w:szCs w:val="28"/>
                <w:lang w:val="en-GB"/>
              </w:rPr>
              <w:t>The b</w:t>
            </w:r>
            <w:r w:rsidRPr="00E924EB">
              <w:rPr>
                <w:rFonts w:ascii="Arial" w:eastAsia="Times New Roman" w:hAnsi="Arial" w:cs="Arial"/>
                <w:sz w:val="28"/>
                <w:szCs w:val="28"/>
                <w:lang w:val="en-GB"/>
              </w:rPr>
              <w:t>lack cultural archive</w:t>
            </w:r>
            <w:r>
              <w:rPr>
                <w:rFonts w:ascii="Arial" w:eastAsia="Times New Roman" w:hAnsi="Arial" w:cs="Arial"/>
                <w:sz w:val="28"/>
                <w:szCs w:val="28"/>
                <w:lang w:val="en-GB"/>
              </w:rPr>
              <w:t xml:space="preserve"> continued to offer a series of events.</w:t>
            </w:r>
          </w:p>
          <w:p w14:paraId="52C716E4" w14:textId="027DEAB5" w:rsidR="003434F0" w:rsidRDefault="003434F0" w:rsidP="0032060F">
            <w:pPr>
              <w:widowControl/>
              <w:numPr>
                <w:ilvl w:val="0"/>
                <w:numId w:val="5"/>
              </w:numPr>
              <w:spacing w:after="120"/>
              <w:ind w:left="454" w:hanging="425"/>
              <w:jc w:val="both"/>
              <w:rPr>
                <w:rFonts w:ascii="Arial" w:eastAsia="Times New Roman" w:hAnsi="Arial" w:cs="Arial"/>
                <w:sz w:val="28"/>
                <w:szCs w:val="28"/>
                <w:lang w:val="en-GB"/>
              </w:rPr>
            </w:pPr>
            <w:r>
              <w:rPr>
                <w:rFonts w:ascii="Arial" w:eastAsia="Times New Roman" w:hAnsi="Arial" w:cs="Arial"/>
                <w:sz w:val="28"/>
                <w:szCs w:val="28"/>
                <w:lang w:val="en-GB"/>
              </w:rPr>
              <w:t>The Streatham foodbank was also collecting and distributing school uniforms and equipment</w:t>
            </w:r>
            <w:r w:rsidR="00F5471A">
              <w:rPr>
                <w:rFonts w:ascii="Arial" w:eastAsia="Times New Roman" w:hAnsi="Arial" w:cs="Arial"/>
                <w:sz w:val="28"/>
                <w:szCs w:val="28"/>
                <w:lang w:val="en-GB"/>
              </w:rPr>
              <w:t xml:space="preserve"> from the church on Barcombe Avenue</w:t>
            </w:r>
            <w:r>
              <w:rPr>
                <w:rFonts w:ascii="Arial" w:eastAsia="Times New Roman" w:hAnsi="Arial" w:cs="Arial"/>
                <w:sz w:val="28"/>
                <w:szCs w:val="28"/>
                <w:lang w:val="en-GB"/>
              </w:rPr>
              <w:t>. SO said he would ensure the details were put on the RPRMO website.</w:t>
            </w:r>
          </w:p>
          <w:p w14:paraId="4F1B2C7F" w14:textId="6086EAB6" w:rsidR="003434F0" w:rsidRDefault="003434F0" w:rsidP="003434F0">
            <w:pPr>
              <w:widowControl/>
              <w:spacing w:after="120"/>
              <w:jc w:val="both"/>
              <w:rPr>
                <w:rFonts w:ascii="Arial" w:eastAsia="Times New Roman" w:hAnsi="Arial" w:cs="Arial"/>
                <w:sz w:val="28"/>
                <w:szCs w:val="28"/>
                <w:lang w:val="en-GB"/>
              </w:rPr>
            </w:pPr>
          </w:p>
          <w:p w14:paraId="32E73B82" w14:textId="52E9FA49" w:rsidR="003434F0" w:rsidRDefault="003434F0" w:rsidP="003434F0">
            <w:pPr>
              <w:widowControl/>
              <w:spacing w:after="120"/>
              <w:jc w:val="both"/>
              <w:rPr>
                <w:rFonts w:ascii="Arial" w:eastAsia="Times New Roman" w:hAnsi="Arial" w:cs="Arial"/>
                <w:sz w:val="28"/>
                <w:szCs w:val="28"/>
                <w:lang w:val="en-GB"/>
              </w:rPr>
            </w:pPr>
            <w:r>
              <w:rPr>
                <w:rFonts w:ascii="Arial" w:eastAsia="Times New Roman" w:hAnsi="Arial" w:cs="Arial"/>
                <w:sz w:val="28"/>
                <w:szCs w:val="28"/>
                <w:lang w:val="en-GB"/>
              </w:rPr>
              <w:t>The Chair noted that nuisance from Rush Common appeared to have reduced. However it was clear that ongoing police input, especially in terms of regular patrols needed to take place.</w:t>
            </w:r>
          </w:p>
          <w:p w14:paraId="02144744" w14:textId="7579C834" w:rsidR="00BD6FF1" w:rsidRPr="00BD6FF1" w:rsidRDefault="003434F0" w:rsidP="003434F0">
            <w:pPr>
              <w:widowControl/>
              <w:spacing w:after="120"/>
              <w:jc w:val="both"/>
              <w:rPr>
                <w:rFonts w:ascii="Arial" w:hAnsi="Arial" w:cs="Arial"/>
                <w:sz w:val="28"/>
                <w:szCs w:val="28"/>
              </w:rPr>
            </w:pPr>
            <w:r>
              <w:rPr>
                <w:rFonts w:ascii="Arial" w:eastAsia="Times New Roman" w:hAnsi="Arial" w:cs="Arial"/>
                <w:sz w:val="28"/>
                <w:szCs w:val="28"/>
                <w:lang w:val="en-GB"/>
              </w:rPr>
              <w:lastRenderedPageBreak/>
              <w:t>Cllr Garden agreed and said the key was to strengthen the safer neighbourhoods team.</w:t>
            </w:r>
          </w:p>
        </w:tc>
        <w:tc>
          <w:tcPr>
            <w:tcW w:w="1417" w:type="dxa"/>
          </w:tcPr>
          <w:p w14:paraId="6F743AF8" w14:textId="77777777" w:rsidR="00EB2E09" w:rsidRDefault="00EB2E09" w:rsidP="00021AA8">
            <w:pPr>
              <w:spacing w:before="120" w:line="276" w:lineRule="auto"/>
              <w:ind w:right="403"/>
              <w:jc w:val="center"/>
              <w:rPr>
                <w:rFonts w:ascii="Arial" w:hAnsi="Arial" w:cs="Arial"/>
                <w:b/>
                <w:bCs/>
                <w:sz w:val="28"/>
                <w:szCs w:val="28"/>
              </w:rPr>
            </w:pPr>
          </w:p>
          <w:p w14:paraId="02BE42AC" w14:textId="77777777" w:rsidR="0077707B" w:rsidRDefault="0077707B" w:rsidP="00021AA8">
            <w:pPr>
              <w:spacing w:before="120" w:line="276" w:lineRule="auto"/>
              <w:ind w:right="403"/>
              <w:jc w:val="center"/>
              <w:rPr>
                <w:rFonts w:ascii="Arial" w:hAnsi="Arial" w:cs="Arial"/>
                <w:b/>
                <w:bCs/>
                <w:sz w:val="28"/>
                <w:szCs w:val="28"/>
              </w:rPr>
            </w:pPr>
          </w:p>
          <w:p w14:paraId="0A0118C3" w14:textId="77777777" w:rsidR="0077707B" w:rsidRDefault="0077707B" w:rsidP="00021AA8">
            <w:pPr>
              <w:spacing w:before="120" w:line="276" w:lineRule="auto"/>
              <w:ind w:right="403"/>
              <w:jc w:val="center"/>
              <w:rPr>
                <w:rFonts w:ascii="Arial" w:hAnsi="Arial" w:cs="Arial"/>
                <w:b/>
                <w:bCs/>
                <w:sz w:val="28"/>
                <w:szCs w:val="28"/>
              </w:rPr>
            </w:pPr>
          </w:p>
          <w:p w14:paraId="43099372" w14:textId="77777777" w:rsidR="0077707B" w:rsidRDefault="0077707B" w:rsidP="00021AA8">
            <w:pPr>
              <w:spacing w:before="120" w:line="276" w:lineRule="auto"/>
              <w:ind w:right="403"/>
              <w:jc w:val="center"/>
              <w:rPr>
                <w:rFonts w:ascii="Arial" w:hAnsi="Arial" w:cs="Arial"/>
                <w:b/>
                <w:bCs/>
                <w:sz w:val="28"/>
                <w:szCs w:val="28"/>
              </w:rPr>
            </w:pPr>
          </w:p>
          <w:p w14:paraId="4514A8F6" w14:textId="77777777" w:rsidR="0077707B" w:rsidRDefault="0077707B" w:rsidP="00021AA8">
            <w:pPr>
              <w:spacing w:before="120" w:line="276" w:lineRule="auto"/>
              <w:ind w:right="403"/>
              <w:jc w:val="center"/>
              <w:rPr>
                <w:rFonts w:ascii="Arial" w:hAnsi="Arial" w:cs="Arial"/>
                <w:b/>
                <w:bCs/>
                <w:sz w:val="28"/>
                <w:szCs w:val="28"/>
              </w:rPr>
            </w:pPr>
          </w:p>
          <w:p w14:paraId="326BA77B" w14:textId="77777777" w:rsidR="0077707B" w:rsidRDefault="0077707B" w:rsidP="00021AA8">
            <w:pPr>
              <w:spacing w:before="120" w:line="276" w:lineRule="auto"/>
              <w:ind w:right="403"/>
              <w:jc w:val="center"/>
              <w:rPr>
                <w:rFonts w:ascii="Arial" w:hAnsi="Arial" w:cs="Arial"/>
                <w:b/>
                <w:bCs/>
                <w:sz w:val="28"/>
                <w:szCs w:val="28"/>
              </w:rPr>
            </w:pPr>
          </w:p>
          <w:p w14:paraId="3FD79D34" w14:textId="77777777" w:rsidR="0077707B" w:rsidRDefault="0077707B" w:rsidP="00021AA8">
            <w:pPr>
              <w:spacing w:before="120" w:line="276" w:lineRule="auto"/>
              <w:ind w:right="403"/>
              <w:jc w:val="center"/>
              <w:rPr>
                <w:rFonts w:ascii="Arial" w:hAnsi="Arial" w:cs="Arial"/>
                <w:b/>
                <w:bCs/>
                <w:sz w:val="28"/>
                <w:szCs w:val="28"/>
              </w:rPr>
            </w:pPr>
          </w:p>
          <w:p w14:paraId="72ACC231" w14:textId="77777777" w:rsidR="0077707B" w:rsidRDefault="0077707B" w:rsidP="00021AA8">
            <w:pPr>
              <w:spacing w:before="120" w:line="276" w:lineRule="auto"/>
              <w:ind w:right="403"/>
              <w:jc w:val="center"/>
              <w:rPr>
                <w:rFonts w:ascii="Arial" w:hAnsi="Arial" w:cs="Arial"/>
                <w:b/>
                <w:bCs/>
                <w:sz w:val="28"/>
                <w:szCs w:val="28"/>
              </w:rPr>
            </w:pPr>
          </w:p>
          <w:p w14:paraId="470F1CC0" w14:textId="77777777" w:rsidR="0077707B" w:rsidRDefault="0077707B" w:rsidP="00021AA8">
            <w:pPr>
              <w:spacing w:before="120" w:line="276" w:lineRule="auto"/>
              <w:ind w:right="403"/>
              <w:jc w:val="center"/>
              <w:rPr>
                <w:rFonts w:ascii="Arial" w:hAnsi="Arial" w:cs="Arial"/>
                <w:b/>
                <w:bCs/>
                <w:sz w:val="28"/>
                <w:szCs w:val="28"/>
              </w:rPr>
            </w:pPr>
          </w:p>
          <w:p w14:paraId="5EFEAF07" w14:textId="42413D71" w:rsidR="0077707B" w:rsidRPr="00021AA8" w:rsidRDefault="003434F0" w:rsidP="00021AA8">
            <w:pPr>
              <w:spacing w:before="120" w:line="276" w:lineRule="auto"/>
              <w:ind w:right="403"/>
              <w:jc w:val="center"/>
              <w:rPr>
                <w:rFonts w:ascii="Arial" w:hAnsi="Arial" w:cs="Arial"/>
                <w:b/>
                <w:bCs/>
                <w:sz w:val="28"/>
                <w:szCs w:val="28"/>
              </w:rPr>
            </w:pPr>
            <w:r>
              <w:rPr>
                <w:rFonts w:ascii="Arial" w:hAnsi="Arial" w:cs="Arial"/>
                <w:b/>
                <w:bCs/>
                <w:sz w:val="28"/>
                <w:szCs w:val="28"/>
              </w:rPr>
              <w:t>SO</w:t>
            </w:r>
          </w:p>
        </w:tc>
      </w:tr>
      <w:tr w:rsidR="003434F0" w:rsidRPr="0022099C" w14:paraId="3CFE7827" w14:textId="77777777" w:rsidTr="000D1414">
        <w:trPr>
          <w:trHeight w:val="1576"/>
        </w:trPr>
        <w:tc>
          <w:tcPr>
            <w:tcW w:w="1276" w:type="dxa"/>
          </w:tcPr>
          <w:p w14:paraId="69FCF96D" w14:textId="7BFC4A08" w:rsidR="003434F0" w:rsidRDefault="003434F0" w:rsidP="00231190">
            <w:pPr>
              <w:spacing w:before="120"/>
              <w:ind w:right="403"/>
              <w:jc w:val="center"/>
              <w:rPr>
                <w:rFonts w:ascii="Arial" w:hAnsi="Arial" w:cs="Arial"/>
                <w:b/>
                <w:bCs/>
                <w:sz w:val="28"/>
                <w:szCs w:val="28"/>
              </w:rPr>
            </w:pPr>
            <w:r>
              <w:rPr>
                <w:rFonts w:ascii="Arial" w:hAnsi="Arial" w:cs="Arial"/>
                <w:b/>
                <w:bCs/>
                <w:sz w:val="28"/>
                <w:szCs w:val="28"/>
              </w:rPr>
              <w:t>6</w:t>
            </w:r>
          </w:p>
        </w:tc>
        <w:tc>
          <w:tcPr>
            <w:tcW w:w="7655" w:type="dxa"/>
          </w:tcPr>
          <w:p w14:paraId="060604E2" w14:textId="77777777" w:rsidR="003434F0" w:rsidRDefault="003434F0" w:rsidP="00231190">
            <w:pPr>
              <w:spacing w:before="120" w:after="120" w:line="276" w:lineRule="auto"/>
              <w:ind w:right="403"/>
              <w:rPr>
                <w:rFonts w:ascii="Arial" w:hAnsi="Arial" w:cs="Arial"/>
                <w:b/>
                <w:bCs/>
                <w:sz w:val="28"/>
                <w:szCs w:val="28"/>
              </w:rPr>
            </w:pPr>
            <w:r>
              <w:rPr>
                <w:rFonts w:ascii="Arial" w:hAnsi="Arial" w:cs="Arial"/>
                <w:b/>
                <w:bCs/>
                <w:sz w:val="28"/>
                <w:szCs w:val="28"/>
              </w:rPr>
              <w:t>Audited Accounts 2022/23</w:t>
            </w:r>
          </w:p>
          <w:p w14:paraId="441E8066" w14:textId="77777777" w:rsidR="003434F0" w:rsidRDefault="003434F0" w:rsidP="00231190">
            <w:pPr>
              <w:spacing w:before="120" w:after="120" w:line="276" w:lineRule="auto"/>
              <w:ind w:right="403"/>
              <w:rPr>
                <w:rFonts w:ascii="Arial" w:hAnsi="Arial" w:cs="Arial"/>
                <w:sz w:val="28"/>
                <w:szCs w:val="28"/>
              </w:rPr>
            </w:pPr>
            <w:r>
              <w:rPr>
                <w:rFonts w:ascii="Arial" w:hAnsi="Arial" w:cs="Arial"/>
                <w:sz w:val="28"/>
                <w:szCs w:val="28"/>
              </w:rPr>
              <w:t>The Chair introduced the paper.</w:t>
            </w:r>
          </w:p>
          <w:p w14:paraId="0795BA0E" w14:textId="77777777" w:rsidR="003434F0" w:rsidRDefault="003434F0" w:rsidP="00231190">
            <w:pPr>
              <w:spacing w:before="120" w:after="120" w:line="276" w:lineRule="auto"/>
              <w:ind w:right="403"/>
              <w:rPr>
                <w:rFonts w:ascii="Arial" w:hAnsi="Arial" w:cs="Arial"/>
                <w:sz w:val="28"/>
                <w:szCs w:val="28"/>
              </w:rPr>
            </w:pPr>
            <w:r>
              <w:rPr>
                <w:rFonts w:ascii="Arial" w:hAnsi="Arial" w:cs="Arial"/>
                <w:sz w:val="28"/>
                <w:szCs w:val="28"/>
              </w:rPr>
              <w:t xml:space="preserve">She said that Finance and Audit Committee had met with the auditors to </w:t>
            </w:r>
            <w:r w:rsidR="005B094E">
              <w:rPr>
                <w:rFonts w:ascii="Arial" w:hAnsi="Arial" w:cs="Arial"/>
                <w:sz w:val="28"/>
                <w:szCs w:val="28"/>
              </w:rPr>
              <w:t>look at the audited accounts.</w:t>
            </w:r>
          </w:p>
          <w:p w14:paraId="566DA6F1" w14:textId="77777777" w:rsidR="005B094E" w:rsidRDefault="005B094E" w:rsidP="00231190">
            <w:pPr>
              <w:spacing w:before="120" w:after="120" w:line="276" w:lineRule="auto"/>
              <w:ind w:right="403"/>
              <w:rPr>
                <w:rFonts w:ascii="Arial" w:hAnsi="Arial" w:cs="Arial"/>
                <w:sz w:val="28"/>
                <w:szCs w:val="28"/>
              </w:rPr>
            </w:pPr>
            <w:r>
              <w:rPr>
                <w:rFonts w:ascii="Arial" w:hAnsi="Arial" w:cs="Arial"/>
                <w:sz w:val="28"/>
                <w:szCs w:val="28"/>
              </w:rPr>
              <w:t>The auditors were full of praise for the quality of information provided and the close co-operation between them and the finance team.</w:t>
            </w:r>
          </w:p>
          <w:p w14:paraId="3F48B798" w14:textId="77777777" w:rsidR="005B094E" w:rsidRDefault="005B094E" w:rsidP="00231190">
            <w:pPr>
              <w:spacing w:before="120" w:after="120" w:line="276" w:lineRule="auto"/>
              <w:ind w:right="403"/>
              <w:rPr>
                <w:rFonts w:ascii="Arial" w:hAnsi="Arial" w:cs="Arial"/>
                <w:sz w:val="28"/>
                <w:szCs w:val="28"/>
              </w:rPr>
            </w:pPr>
            <w:r>
              <w:rPr>
                <w:rFonts w:ascii="Arial" w:hAnsi="Arial" w:cs="Arial"/>
                <w:sz w:val="28"/>
                <w:szCs w:val="28"/>
              </w:rPr>
              <w:t xml:space="preserve">Only minor matters were highlighted in the key lines of enquiry none of which we material. </w:t>
            </w:r>
          </w:p>
          <w:p w14:paraId="05520A28" w14:textId="1737EDC1" w:rsidR="005B094E" w:rsidRDefault="005B094E" w:rsidP="00231190">
            <w:pPr>
              <w:spacing w:before="120" w:after="120" w:line="276" w:lineRule="auto"/>
              <w:ind w:right="403"/>
              <w:rPr>
                <w:rFonts w:ascii="Arial" w:hAnsi="Arial" w:cs="Arial"/>
                <w:sz w:val="28"/>
                <w:szCs w:val="28"/>
              </w:rPr>
            </w:pPr>
            <w:r>
              <w:rPr>
                <w:rFonts w:ascii="Arial" w:hAnsi="Arial" w:cs="Arial"/>
                <w:sz w:val="28"/>
                <w:szCs w:val="28"/>
              </w:rPr>
              <w:t xml:space="preserve">The accounts showed - </w:t>
            </w:r>
          </w:p>
          <w:p w14:paraId="375C5847" w14:textId="77777777" w:rsidR="005B094E" w:rsidRPr="005B094E" w:rsidRDefault="005B094E" w:rsidP="0032060F">
            <w:pPr>
              <w:pStyle w:val="ListParagraph"/>
              <w:numPr>
                <w:ilvl w:val="0"/>
                <w:numId w:val="6"/>
              </w:numPr>
              <w:tabs>
                <w:tab w:val="left" w:pos="567"/>
              </w:tabs>
              <w:ind w:left="596" w:hanging="567"/>
              <w:rPr>
                <w:rFonts w:ascii="Arial" w:hAnsi="Arial" w:cs="Arial"/>
                <w:sz w:val="28"/>
                <w:szCs w:val="28"/>
              </w:rPr>
            </w:pPr>
            <w:r w:rsidRPr="005B094E">
              <w:rPr>
                <w:rFonts w:ascii="Arial" w:hAnsi="Arial" w:cs="Arial"/>
                <w:sz w:val="28"/>
                <w:szCs w:val="28"/>
              </w:rPr>
              <w:t>A deficit of £57,278 in 2022/23 as compared with £2,907 in 2021/22</w:t>
            </w:r>
          </w:p>
          <w:p w14:paraId="6CB37B06" w14:textId="77777777" w:rsidR="005B094E" w:rsidRPr="005B094E" w:rsidRDefault="005B094E" w:rsidP="0032060F">
            <w:pPr>
              <w:pStyle w:val="ListParagraph"/>
              <w:numPr>
                <w:ilvl w:val="0"/>
                <w:numId w:val="6"/>
              </w:numPr>
              <w:tabs>
                <w:tab w:val="left" w:pos="567"/>
              </w:tabs>
              <w:ind w:left="596" w:hanging="567"/>
              <w:rPr>
                <w:rFonts w:ascii="Arial" w:hAnsi="Arial" w:cs="Arial"/>
                <w:sz w:val="28"/>
                <w:szCs w:val="28"/>
              </w:rPr>
            </w:pPr>
            <w:r w:rsidRPr="005B094E">
              <w:rPr>
                <w:rFonts w:ascii="Arial" w:hAnsi="Arial" w:cs="Arial"/>
                <w:sz w:val="28"/>
                <w:szCs w:val="28"/>
              </w:rPr>
              <w:t>Total reserves are £</w:t>
            </w:r>
            <w:r w:rsidRPr="005B094E">
              <w:rPr>
                <w:rFonts w:ascii="Arial" w:hAnsi="Arial" w:cs="Arial"/>
                <w:sz w:val="28"/>
                <w:szCs w:val="28"/>
                <w:lang w:eastAsia="en-GB"/>
              </w:rPr>
              <w:t>654,785</w:t>
            </w:r>
            <w:r w:rsidRPr="005B094E">
              <w:rPr>
                <w:sz w:val="28"/>
                <w:szCs w:val="28"/>
              </w:rPr>
              <w:t xml:space="preserve"> </w:t>
            </w:r>
            <w:r w:rsidRPr="005B094E">
              <w:rPr>
                <w:rFonts w:ascii="Arial" w:hAnsi="Arial" w:cs="Arial"/>
                <w:sz w:val="28"/>
                <w:szCs w:val="28"/>
              </w:rPr>
              <w:t>(£712,063</w:t>
            </w:r>
            <w:r w:rsidRPr="005B094E">
              <w:rPr>
                <w:sz w:val="28"/>
                <w:szCs w:val="28"/>
              </w:rPr>
              <w:t xml:space="preserve"> </w:t>
            </w:r>
            <w:r w:rsidRPr="005B094E">
              <w:rPr>
                <w:rFonts w:ascii="Arial" w:hAnsi="Arial" w:cs="Arial"/>
                <w:sz w:val="28"/>
                <w:szCs w:val="28"/>
              </w:rPr>
              <w:t>in 2021/22)</w:t>
            </w:r>
          </w:p>
          <w:p w14:paraId="3C839036" w14:textId="77777777" w:rsidR="005B094E" w:rsidRPr="005B094E" w:rsidRDefault="005B094E" w:rsidP="0032060F">
            <w:pPr>
              <w:pStyle w:val="ListParagraph"/>
              <w:numPr>
                <w:ilvl w:val="0"/>
                <w:numId w:val="6"/>
              </w:numPr>
              <w:tabs>
                <w:tab w:val="left" w:pos="567"/>
              </w:tabs>
              <w:ind w:left="596" w:hanging="567"/>
              <w:rPr>
                <w:rFonts w:ascii="Arial" w:hAnsi="Arial" w:cs="Arial"/>
                <w:sz w:val="28"/>
                <w:szCs w:val="28"/>
              </w:rPr>
            </w:pPr>
            <w:r w:rsidRPr="005B094E">
              <w:rPr>
                <w:rFonts w:ascii="Arial" w:hAnsi="Arial" w:cs="Arial"/>
                <w:sz w:val="28"/>
                <w:szCs w:val="28"/>
              </w:rPr>
              <w:t>Our surplus fund is £</w:t>
            </w:r>
            <w:r w:rsidRPr="005B094E">
              <w:rPr>
                <w:rFonts w:ascii="Arial" w:hAnsi="Arial" w:cs="Arial"/>
                <w:sz w:val="28"/>
                <w:szCs w:val="28"/>
                <w:lang w:val="en-US"/>
              </w:rPr>
              <w:t xml:space="preserve">374,305 </w:t>
            </w:r>
            <w:r w:rsidRPr="005B094E">
              <w:rPr>
                <w:rFonts w:ascii="Arial" w:hAnsi="Arial" w:cs="Arial"/>
                <w:sz w:val="28"/>
                <w:szCs w:val="28"/>
              </w:rPr>
              <w:t>(£</w:t>
            </w:r>
            <w:r w:rsidRPr="005B094E">
              <w:rPr>
                <w:rFonts w:ascii="Arial" w:hAnsi="Arial" w:cs="Arial"/>
                <w:sz w:val="28"/>
                <w:szCs w:val="28"/>
                <w:lang w:val="en-US"/>
              </w:rPr>
              <w:t>378,397</w:t>
            </w:r>
            <w:r w:rsidRPr="005B094E">
              <w:rPr>
                <w:sz w:val="28"/>
                <w:szCs w:val="28"/>
              </w:rPr>
              <w:t xml:space="preserve"> </w:t>
            </w:r>
            <w:r w:rsidRPr="005B094E">
              <w:rPr>
                <w:rFonts w:ascii="Arial" w:hAnsi="Arial" w:cs="Arial"/>
                <w:sz w:val="28"/>
                <w:szCs w:val="28"/>
              </w:rPr>
              <w:t>in 2021/22)</w:t>
            </w:r>
          </w:p>
          <w:p w14:paraId="1E404B59" w14:textId="77777777" w:rsidR="005B094E" w:rsidRPr="005B094E" w:rsidRDefault="005B094E" w:rsidP="0032060F">
            <w:pPr>
              <w:pStyle w:val="ListParagraph"/>
              <w:numPr>
                <w:ilvl w:val="0"/>
                <w:numId w:val="6"/>
              </w:numPr>
              <w:tabs>
                <w:tab w:val="left" w:pos="567"/>
              </w:tabs>
              <w:ind w:left="596" w:hanging="567"/>
              <w:rPr>
                <w:rFonts w:ascii="Arial" w:hAnsi="Arial" w:cs="Arial"/>
                <w:sz w:val="28"/>
                <w:szCs w:val="28"/>
              </w:rPr>
            </w:pPr>
            <w:r w:rsidRPr="005B094E">
              <w:rPr>
                <w:rFonts w:ascii="Arial" w:hAnsi="Arial" w:cs="Arial"/>
                <w:sz w:val="28"/>
                <w:szCs w:val="28"/>
              </w:rPr>
              <w:t>Designated reserves of £280,168</w:t>
            </w:r>
            <w:r w:rsidRPr="005B094E">
              <w:rPr>
                <w:sz w:val="28"/>
                <w:szCs w:val="28"/>
              </w:rPr>
              <w:t xml:space="preserve"> </w:t>
            </w:r>
            <w:r w:rsidRPr="005B094E">
              <w:rPr>
                <w:rFonts w:ascii="Arial" w:hAnsi="Arial" w:cs="Arial"/>
                <w:sz w:val="28"/>
                <w:szCs w:val="28"/>
              </w:rPr>
              <w:t>(£</w:t>
            </w:r>
            <w:r w:rsidRPr="005B094E">
              <w:rPr>
                <w:rFonts w:ascii="Arial" w:hAnsi="Arial" w:cs="Arial"/>
                <w:sz w:val="28"/>
                <w:szCs w:val="28"/>
                <w:lang w:val="en-US"/>
              </w:rPr>
              <w:t>333,354</w:t>
            </w:r>
            <w:r w:rsidRPr="005B094E">
              <w:rPr>
                <w:rFonts w:ascii="Arial" w:hAnsi="Arial" w:cs="Arial"/>
                <w:sz w:val="28"/>
                <w:szCs w:val="28"/>
              </w:rPr>
              <w:t xml:space="preserve"> in 2021/22). This is 25% of allowances, which is our agreed financial target.</w:t>
            </w:r>
          </w:p>
          <w:p w14:paraId="2397661B" w14:textId="419969C5" w:rsidR="005B094E" w:rsidRDefault="005B094E" w:rsidP="0032060F">
            <w:pPr>
              <w:pStyle w:val="ListParagraph"/>
              <w:numPr>
                <w:ilvl w:val="0"/>
                <w:numId w:val="6"/>
              </w:numPr>
              <w:tabs>
                <w:tab w:val="left" w:pos="567"/>
              </w:tabs>
              <w:ind w:left="596" w:hanging="567"/>
              <w:rPr>
                <w:rFonts w:ascii="Arial" w:hAnsi="Arial" w:cs="Arial"/>
                <w:sz w:val="28"/>
                <w:szCs w:val="28"/>
              </w:rPr>
            </w:pPr>
            <w:r w:rsidRPr="005B094E">
              <w:rPr>
                <w:rFonts w:ascii="Arial" w:hAnsi="Arial" w:cs="Arial"/>
                <w:sz w:val="28"/>
                <w:szCs w:val="28"/>
              </w:rPr>
              <w:t>Cash at bank and in hand at the end of the year was £</w:t>
            </w:r>
            <w:r w:rsidRPr="005B094E">
              <w:rPr>
                <w:rFonts w:ascii="Arial" w:hAnsi="Arial" w:cs="Arial"/>
                <w:sz w:val="28"/>
                <w:szCs w:val="28"/>
                <w:lang w:val="en-US"/>
              </w:rPr>
              <w:t>716,125</w:t>
            </w:r>
            <w:r w:rsidRPr="005B094E">
              <w:rPr>
                <w:rFonts w:ascii="Arial" w:hAnsi="Arial" w:cs="Arial"/>
                <w:sz w:val="28"/>
                <w:szCs w:val="28"/>
              </w:rPr>
              <w:t>.</w:t>
            </w:r>
          </w:p>
          <w:p w14:paraId="357B7C9D" w14:textId="1327CCED" w:rsidR="005B094E" w:rsidRDefault="005B094E" w:rsidP="005B094E">
            <w:pPr>
              <w:tabs>
                <w:tab w:val="left" w:pos="567"/>
              </w:tabs>
              <w:rPr>
                <w:rFonts w:ascii="Arial" w:hAnsi="Arial" w:cs="Arial"/>
                <w:sz w:val="28"/>
                <w:szCs w:val="28"/>
              </w:rPr>
            </w:pPr>
            <w:r>
              <w:rPr>
                <w:rFonts w:ascii="Arial" w:hAnsi="Arial" w:cs="Arial"/>
                <w:sz w:val="28"/>
                <w:szCs w:val="28"/>
              </w:rPr>
              <w:t>The deficit was caused by rising utility cost which had led to responsibility for these being hand back to the Council.</w:t>
            </w:r>
          </w:p>
          <w:p w14:paraId="78ED6447" w14:textId="462D033C" w:rsidR="005B094E" w:rsidRDefault="005B094E" w:rsidP="005B094E">
            <w:pPr>
              <w:tabs>
                <w:tab w:val="left" w:pos="567"/>
              </w:tabs>
              <w:rPr>
                <w:rFonts w:ascii="Arial" w:hAnsi="Arial" w:cs="Arial"/>
                <w:sz w:val="28"/>
                <w:szCs w:val="28"/>
              </w:rPr>
            </w:pPr>
          </w:p>
          <w:p w14:paraId="47E1EFFC" w14:textId="24B9470E" w:rsidR="005B094E" w:rsidRPr="005B094E" w:rsidRDefault="005B094E" w:rsidP="005B094E">
            <w:pPr>
              <w:tabs>
                <w:tab w:val="left" w:pos="567"/>
              </w:tabs>
              <w:rPr>
                <w:rFonts w:ascii="Arial" w:hAnsi="Arial" w:cs="Arial"/>
                <w:b/>
                <w:bCs/>
                <w:sz w:val="28"/>
                <w:szCs w:val="28"/>
              </w:rPr>
            </w:pPr>
            <w:r w:rsidRPr="005B094E">
              <w:rPr>
                <w:rFonts w:ascii="Arial" w:hAnsi="Arial" w:cs="Arial"/>
                <w:b/>
                <w:bCs/>
                <w:sz w:val="28"/>
                <w:szCs w:val="28"/>
              </w:rPr>
              <w:t>The Board agreed</w:t>
            </w:r>
            <w:r>
              <w:rPr>
                <w:rFonts w:ascii="Arial" w:hAnsi="Arial" w:cs="Arial"/>
                <w:b/>
                <w:bCs/>
                <w:sz w:val="28"/>
                <w:szCs w:val="28"/>
              </w:rPr>
              <w:t xml:space="preserve"> - </w:t>
            </w:r>
          </w:p>
          <w:p w14:paraId="1E6D7E7C" w14:textId="77777777" w:rsidR="005B094E" w:rsidRPr="005B094E" w:rsidRDefault="005B094E" w:rsidP="0032060F">
            <w:pPr>
              <w:numPr>
                <w:ilvl w:val="0"/>
                <w:numId w:val="1"/>
              </w:numPr>
              <w:tabs>
                <w:tab w:val="left" w:pos="567"/>
              </w:tabs>
              <w:ind w:left="1021" w:hanging="567"/>
              <w:rPr>
                <w:rFonts w:ascii="Arial" w:hAnsi="Arial" w:cs="Arial"/>
                <w:b/>
                <w:sz w:val="28"/>
                <w:szCs w:val="28"/>
              </w:rPr>
            </w:pPr>
            <w:r w:rsidRPr="005B094E">
              <w:rPr>
                <w:rFonts w:ascii="Arial" w:hAnsi="Arial" w:cs="Arial"/>
                <w:b/>
                <w:sz w:val="28"/>
                <w:szCs w:val="28"/>
                <w:lang w:val="en-GB"/>
              </w:rPr>
              <w:t>That the Accounts are passed to the Annual General Meeting for approval.</w:t>
            </w:r>
          </w:p>
          <w:p w14:paraId="7C5556D7" w14:textId="75D5EA97" w:rsidR="005B094E" w:rsidRPr="005B094E" w:rsidRDefault="005B094E" w:rsidP="0032060F">
            <w:pPr>
              <w:numPr>
                <w:ilvl w:val="0"/>
                <w:numId w:val="1"/>
              </w:numPr>
              <w:tabs>
                <w:tab w:val="left" w:pos="567"/>
              </w:tabs>
              <w:ind w:left="1021" w:hanging="567"/>
              <w:rPr>
                <w:rFonts w:ascii="Arial" w:hAnsi="Arial" w:cs="Arial"/>
                <w:b/>
                <w:sz w:val="28"/>
                <w:szCs w:val="28"/>
              </w:rPr>
            </w:pPr>
            <w:r w:rsidRPr="005B094E">
              <w:rPr>
                <w:rFonts w:ascii="Arial" w:hAnsi="Arial" w:cs="Arial"/>
                <w:b/>
                <w:sz w:val="28"/>
                <w:szCs w:val="28"/>
              </w:rPr>
              <w:t xml:space="preserve">To note the Key Audit Findings </w:t>
            </w:r>
          </w:p>
          <w:p w14:paraId="28F9BC31" w14:textId="226E8787" w:rsidR="005B094E" w:rsidRPr="003434F0" w:rsidRDefault="005B094E" w:rsidP="00231190">
            <w:pPr>
              <w:spacing w:before="120" w:after="120" w:line="276" w:lineRule="auto"/>
              <w:ind w:right="403"/>
              <w:rPr>
                <w:rFonts w:ascii="Arial" w:hAnsi="Arial" w:cs="Arial"/>
                <w:sz w:val="28"/>
                <w:szCs w:val="28"/>
              </w:rPr>
            </w:pPr>
          </w:p>
        </w:tc>
        <w:tc>
          <w:tcPr>
            <w:tcW w:w="1417" w:type="dxa"/>
          </w:tcPr>
          <w:p w14:paraId="0FB5655E" w14:textId="77777777" w:rsidR="003434F0" w:rsidRDefault="003434F0" w:rsidP="00021AA8">
            <w:pPr>
              <w:spacing w:before="120" w:line="276" w:lineRule="auto"/>
              <w:ind w:right="403"/>
              <w:jc w:val="center"/>
              <w:rPr>
                <w:rFonts w:ascii="Arial" w:hAnsi="Arial" w:cs="Arial"/>
                <w:b/>
                <w:bCs/>
                <w:sz w:val="28"/>
                <w:szCs w:val="28"/>
              </w:rPr>
            </w:pPr>
          </w:p>
        </w:tc>
      </w:tr>
      <w:tr w:rsidR="00824338" w:rsidRPr="0022099C" w14:paraId="3072B154" w14:textId="77777777" w:rsidTr="00FE5BB5">
        <w:trPr>
          <w:trHeight w:val="70"/>
        </w:trPr>
        <w:tc>
          <w:tcPr>
            <w:tcW w:w="1276" w:type="dxa"/>
          </w:tcPr>
          <w:p w14:paraId="58884BE7" w14:textId="3BE76761" w:rsidR="00824338" w:rsidRDefault="005B094E" w:rsidP="00231190">
            <w:pPr>
              <w:spacing w:before="120"/>
              <w:ind w:right="403"/>
              <w:jc w:val="center"/>
              <w:rPr>
                <w:rFonts w:ascii="Arial" w:hAnsi="Arial" w:cs="Arial"/>
                <w:b/>
                <w:bCs/>
                <w:sz w:val="28"/>
                <w:szCs w:val="28"/>
              </w:rPr>
            </w:pPr>
            <w:r>
              <w:rPr>
                <w:rFonts w:ascii="Arial" w:hAnsi="Arial" w:cs="Arial"/>
                <w:b/>
                <w:bCs/>
                <w:sz w:val="28"/>
                <w:szCs w:val="28"/>
              </w:rPr>
              <w:t>7</w:t>
            </w:r>
          </w:p>
          <w:p w14:paraId="03BBC79E" w14:textId="3BD1B990" w:rsidR="000E2BE8" w:rsidRDefault="005B094E" w:rsidP="00231190">
            <w:pPr>
              <w:spacing w:before="120"/>
              <w:ind w:right="403"/>
              <w:jc w:val="center"/>
              <w:rPr>
                <w:rFonts w:ascii="Arial" w:hAnsi="Arial" w:cs="Arial"/>
                <w:b/>
                <w:bCs/>
                <w:sz w:val="28"/>
                <w:szCs w:val="28"/>
              </w:rPr>
            </w:pPr>
            <w:r>
              <w:rPr>
                <w:rFonts w:ascii="Arial" w:hAnsi="Arial" w:cs="Arial"/>
                <w:b/>
                <w:bCs/>
                <w:sz w:val="28"/>
                <w:szCs w:val="28"/>
              </w:rPr>
              <w:t>7</w:t>
            </w:r>
            <w:r w:rsidR="000E2BE8">
              <w:rPr>
                <w:rFonts w:ascii="Arial" w:hAnsi="Arial" w:cs="Arial"/>
                <w:b/>
                <w:bCs/>
                <w:sz w:val="28"/>
                <w:szCs w:val="28"/>
              </w:rPr>
              <w:t>.1</w:t>
            </w:r>
          </w:p>
          <w:p w14:paraId="3D0C8418" w14:textId="5203C2E7" w:rsidR="008E2A9A" w:rsidRDefault="00676D67" w:rsidP="00231190">
            <w:pPr>
              <w:spacing w:before="120"/>
              <w:ind w:right="403"/>
              <w:jc w:val="center"/>
              <w:rPr>
                <w:rFonts w:ascii="Arial" w:hAnsi="Arial" w:cs="Arial"/>
                <w:b/>
                <w:bCs/>
                <w:sz w:val="28"/>
                <w:szCs w:val="28"/>
              </w:rPr>
            </w:pPr>
            <w:r>
              <w:rPr>
                <w:rFonts w:ascii="Arial" w:hAnsi="Arial" w:cs="Arial"/>
                <w:b/>
                <w:bCs/>
                <w:sz w:val="28"/>
                <w:szCs w:val="28"/>
              </w:rPr>
              <w:lastRenderedPageBreak/>
              <w:t>7</w:t>
            </w:r>
            <w:r w:rsidR="008E2A9A">
              <w:rPr>
                <w:rFonts w:ascii="Arial" w:hAnsi="Arial" w:cs="Arial"/>
                <w:b/>
                <w:bCs/>
                <w:sz w:val="28"/>
                <w:szCs w:val="28"/>
              </w:rPr>
              <w:t>.2</w:t>
            </w:r>
          </w:p>
          <w:p w14:paraId="1A4B49A8" w14:textId="555570F8" w:rsidR="008E2A9A" w:rsidRDefault="008E2A9A" w:rsidP="00231190">
            <w:pPr>
              <w:spacing w:before="120"/>
              <w:ind w:right="403"/>
              <w:jc w:val="center"/>
              <w:rPr>
                <w:rFonts w:ascii="Arial" w:hAnsi="Arial" w:cs="Arial"/>
                <w:b/>
                <w:bCs/>
                <w:sz w:val="28"/>
                <w:szCs w:val="28"/>
              </w:rPr>
            </w:pPr>
          </w:p>
          <w:p w14:paraId="448D9900" w14:textId="77777777" w:rsidR="00676D67" w:rsidRDefault="00676D67" w:rsidP="00231190">
            <w:pPr>
              <w:spacing w:before="120"/>
              <w:ind w:right="403"/>
              <w:jc w:val="center"/>
              <w:rPr>
                <w:rFonts w:ascii="Arial" w:hAnsi="Arial" w:cs="Arial"/>
                <w:b/>
                <w:bCs/>
                <w:sz w:val="28"/>
                <w:szCs w:val="28"/>
              </w:rPr>
            </w:pPr>
          </w:p>
          <w:p w14:paraId="58DCFA8C" w14:textId="77777777" w:rsidR="00676D67" w:rsidRDefault="00676D67" w:rsidP="00231190">
            <w:pPr>
              <w:spacing w:before="120"/>
              <w:ind w:right="403"/>
              <w:jc w:val="center"/>
              <w:rPr>
                <w:rFonts w:ascii="Arial" w:hAnsi="Arial" w:cs="Arial"/>
                <w:b/>
                <w:bCs/>
                <w:sz w:val="28"/>
                <w:szCs w:val="28"/>
              </w:rPr>
            </w:pPr>
          </w:p>
          <w:p w14:paraId="72E7B629" w14:textId="07335F55" w:rsidR="008E2A9A" w:rsidRDefault="00676D67" w:rsidP="00231190">
            <w:pPr>
              <w:spacing w:before="120"/>
              <w:ind w:right="403"/>
              <w:jc w:val="center"/>
              <w:rPr>
                <w:rFonts w:ascii="Arial" w:hAnsi="Arial" w:cs="Arial"/>
                <w:b/>
                <w:bCs/>
                <w:sz w:val="28"/>
                <w:szCs w:val="28"/>
              </w:rPr>
            </w:pPr>
            <w:r>
              <w:rPr>
                <w:rFonts w:ascii="Arial" w:hAnsi="Arial" w:cs="Arial"/>
                <w:b/>
                <w:bCs/>
                <w:sz w:val="28"/>
                <w:szCs w:val="28"/>
              </w:rPr>
              <w:t>7</w:t>
            </w:r>
            <w:r w:rsidR="008E2A9A">
              <w:rPr>
                <w:rFonts w:ascii="Arial" w:hAnsi="Arial" w:cs="Arial"/>
                <w:b/>
                <w:bCs/>
                <w:sz w:val="28"/>
                <w:szCs w:val="28"/>
              </w:rPr>
              <w:t>.3</w:t>
            </w:r>
          </w:p>
          <w:p w14:paraId="3E1CA240" w14:textId="6B8949E3" w:rsidR="008E2A9A" w:rsidRDefault="008E2A9A" w:rsidP="00231190">
            <w:pPr>
              <w:spacing w:before="120"/>
              <w:ind w:right="403"/>
              <w:jc w:val="center"/>
              <w:rPr>
                <w:rFonts w:ascii="Arial" w:hAnsi="Arial" w:cs="Arial"/>
                <w:b/>
                <w:bCs/>
                <w:sz w:val="28"/>
                <w:szCs w:val="28"/>
              </w:rPr>
            </w:pPr>
          </w:p>
          <w:p w14:paraId="0CE4851A" w14:textId="35D2DED5" w:rsidR="008E2A9A" w:rsidRDefault="008E2A9A" w:rsidP="00231190">
            <w:pPr>
              <w:spacing w:before="120"/>
              <w:ind w:right="403"/>
              <w:jc w:val="center"/>
              <w:rPr>
                <w:rFonts w:ascii="Arial" w:hAnsi="Arial" w:cs="Arial"/>
                <w:b/>
                <w:bCs/>
                <w:sz w:val="28"/>
                <w:szCs w:val="28"/>
              </w:rPr>
            </w:pPr>
          </w:p>
          <w:p w14:paraId="75BB678B" w14:textId="31803B5B" w:rsidR="008E2A9A" w:rsidRDefault="008E2A9A" w:rsidP="00231190">
            <w:pPr>
              <w:spacing w:before="120"/>
              <w:ind w:right="403"/>
              <w:jc w:val="center"/>
              <w:rPr>
                <w:rFonts w:ascii="Arial" w:hAnsi="Arial" w:cs="Arial"/>
                <w:b/>
                <w:bCs/>
                <w:sz w:val="28"/>
                <w:szCs w:val="28"/>
              </w:rPr>
            </w:pPr>
          </w:p>
          <w:p w14:paraId="7ED0C58D" w14:textId="6D4683D3" w:rsidR="008E2A9A" w:rsidRDefault="00676D67" w:rsidP="00231190">
            <w:pPr>
              <w:spacing w:before="120"/>
              <w:ind w:right="403"/>
              <w:jc w:val="center"/>
              <w:rPr>
                <w:rFonts w:ascii="Arial" w:hAnsi="Arial" w:cs="Arial"/>
                <w:b/>
                <w:bCs/>
                <w:sz w:val="28"/>
                <w:szCs w:val="28"/>
              </w:rPr>
            </w:pPr>
            <w:r>
              <w:rPr>
                <w:rFonts w:ascii="Arial" w:hAnsi="Arial" w:cs="Arial"/>
                <w:b/>
                <w:bCs/>
                <w:sz w:val="28"/>
                <w:szCs w:val="28"/>
              </w:rPr>
              <w:t>7</w:t>
            </w:r>
            <w:r w:rsidR="008E2A9A">
              <w:rPr>
                <w:rFonts w:ascii="Arial" w:hAnsi="Arial" w:cs="Arial"/>
                <w:b/>
                <w:bCs/>
                <w:sz w:val="28"/>
                <w:szCs w:val="28"/>
              </w:rPr>
              <w:t>.4</w:t>
            </w:r>
          </w:p>
          <w:p w14:paraId="48B4003F" w14:textId="3C7A52F8" w:rsidR="008E2A9A" w:rsidRDefault="008E2A9A" w:rsidP="00231190">
            <w:pPr>
              <w:spacing w:before="120"/>
              <w:ind w:right="403"/>
              <w:jc w:val="center"/>
              <w:rPr>
                <w:rFonts w:ascii="Arial" w:hAnsi="Arial" w:cs="Arial"/>
                <w:b/>
                <w:bCs/>
                <w:sz w:val="28"/>
                <w:szCs w:val="28"/>
              </w:rPr>
            </w:pPr>
          </w:p>
          <w:p w14:paraId="3BCDC504" w14:textId="600C0AE2" w:rsidR="008E2A9A" w:rsidRDefault="008E2A9A" w:rsidP="00231190">
            <w:pPr>
              <w:spacing w:before="120"/>
              <w:ind w:right="403"/>
              <w:jc w:val="center"/>
              <w:rPr>
                <w:rFonts w:ascii="Arial" w:hAnsi="Arial" w:cs="Arial"/>
                <w:b/>
                <w:bCs/>
                <w:sz w:val="28"/>
                <w:szCs w:val="28"/>
              </w:rPr>
            </w:pPr>
          </w:p>
          <w:p w14:paraId="490A7789" w14:textId="3198B124" w:rsidR="008E2A9A" w:rsidRDefault="008E2A9A" w:rsidP="00231190">
            <w:pPr>
              <w:spacing w:before="120"/>
              <w:ind w:right="403"/>
              <w:jc w:val="center"/>
              <w:rPr>
                <w:rFonts w:ascii="Arial" w:hAnsi="Arial" w:cs="Arial"/>
                <w:b/>
                <w:bCs/>
                <w:sz w:val="28"/>
                <w:szCs w:val="28"/>
              </w:rPr>
            </w:pPr>
          </w:p>
          <w:p w14:paraId="49D07AE8" w14:textId="5E080566" w:rsidR="008E2A9A" w:rsidRDefault="008E2A9A" w:rsidP="00231190">
            <w:pPr>
              <w:spacing w:before="120"/>
              <w:ind w:right="403"/>
              <w:jc w:val="center"/>
              <w:rPr>
                <w:rFonts w:ascii="Arial" w:hAnsi="Arial" w:cs="Arial"/>
                <w:b/>
                <w:bCs/>
                <w:sz w:val="28"/>
                <w:szCs w:val="28"/>
              </w:rPr>
            </w:pPr>
          </w:p>
          <w:p w14:paraId="74C40234" w14:textId="1E95712A" w:rsidR="008E2A9A" w:rsidRDefault="008E2A9A" w:rsidP="00231190">
            <w:pPr>
              <w:spacing w:before="120"/>
              <w:ind w:right="403"/>
              <w:jc w:val="center"/>
              <w:rPr>
                <w:rFonts w:ascii="Arial" w:hAnsi="Arial" w:cs="Arial"/>
                <w:b/>
                <w:bCs/>
                <w:sz w:val="28"/>
                <w:szCs w:val="28"/>
              </w:rPr>
            </w:pPr>
          </w:p>
          <w:p w14:paraId="66231DDD" w14:textId="6C3D9DAB" w:rsidR="008E2A9A" w:rsidRDefault="008E2A9A" w:rsidP="00231190">
            <w:pPr>
              <w:spacing w:before="120"/>
              <w:ind w:right="403"/>
              <w:jc w:val="center"/>
              <w:rPr>
                <w:rFonts w:ascii="Arial" w:hAnsi="Arial" w:cs="Arial"/>
                <w:b/>
                <w:bCs/>
                <w:sz w:val="28"/>
                <w:szCs w:val="28"/>
              </w:rPr>
            </w:pPr>
          </w:p>
          <w:p w14:paraId="12D6A907" w14:textId="2FD15C6A" w:rsidR="008E2A9A" w:rsidRDefault="00676D67" w:rsidP="00231190">
            <w:pPr>
              <w:spacing w:before="120"/>
              <w:ind w:right="403"/>
              <w:jc w:val="center"/>
              <w:rPr>
                <w:rFonts w:ascii="Arial" w:hAnsi="Arial" w:cs="Arial"/>
                <w:b/>
                <w:bCs/>
                <w:sz w:val="28"/>
                <w:szCs w:val="28"/>
              </w:rPr>
            </w:pPr>
            <w:r>
              <w:rPr>
                <w:rFonts w:ascii="Arial" w:hAnsi="Arial" w:cs="Arial"/>
                <w:b/>
                <w:bCs/>
                <w:sz w:val="28"/>
                <w:szCs w:val="28"/>
              </w:rPr>
              <w:t>7</w:t>
            </w:r>
            <w:r w:rsidR="008E2A9A">
              <w:rPr>
                <w:rFonts w:ascii="Arial" w:hAnsi="Arial" w:cs="Arial"/>
                <w:b/>
                <w:bCs/>
                <w:sz w:val="28"/>
                <w:szCs w:val="28"/>
              </w:rPr>
              <w:t>.5</w:t>
            </w:r>
          </w:p>
          <w:p w14:paraId="00E17698" w14:textId="648F43A3" w:rsidR="008E2A9A" w:rsidRDefault="008E2A9A" w:rsidP="00231190">
            <w:pPr>
              <w:spacing w:before="120"/>
              <w:ind w:right="403"/>
              <w:jc w:val="center"/>
              <w:rPr>
                <w:rFonts w:ascii="Arial" w:hAnsi="Arial" w:cs="Arial"/>
                <w:b/>
                <w:bCs/>
                <w:sz w:val="28"/>
                <w:szCs w:val="28"/>
              </w:rPr>
            </w:pPr>
          </w:p>
          <w:p w14:paraId="6722BAAD" w14:textId="3A606AD2" w:rsidR="008E2A9A" w:rsidRDefault="008E2A9A" w:rsidP="00231190">
            <w:pPr>
              <w:spacing w:before="120"/>
              <w:ind w:right="403"/>
              <w:jc w:val="center"/>
              <w:rPr>
                <w:rFonts w:ascii="Arial" w:hAnsi="Arial" w:cs="Arial"/>
                <w:b/>
                <w:bCs/>
                <w:sz w:val="28"/>
                <w:szCs w:val="28"/>
              </w:rPr>
            </w:pPr>
          </w:p>
          <w:p w14:paraId="1FEECA51" w14:textId="26D4389B" w:rsidR="008E2A9A" w:rsidRDefault="008E2A9A" w:rsidP="00231190">
            <w:pPr>
              <w:spacing w:before="120"/>
              <w:ind w:right="403"/>
              <w:jc w:val="center"/>
              <w:rPr>
                <w:rFonts w:ascii="Arial" w:hAnsi="Arial" w:cs="Arial"/>
                <w:b/>
                <w:bCs/>
                <w:sz w:val="28"/>
                <w:szCs w:val="28"/>
              </w:rPr>
            </w:pPr>
          </w:p>
          <w:p w14:paraId="368C481C" w14:textId="3EB71DAF" w:rsidR="008E2A9A" w:rsidRDefault="008E2A9A" w:rsidP="00231190">
            <w:pPr>
              <w:spacing w:before="120"/>
              <w:ind w:right="403"/>
              <w:jc w:val="center"/>
              <w:rPr>
                <w:rFonts w:ascii="Arial" w:hAnsi="Arial" w:cs="Arial"/>
                <w:b/>
                <w:bCs/>
                <w:sz w:val="28"/>
                <w:szCs w:val="28"/>
              </w:rPr>
            </w:pPr>
          </w:p>
          <w:p w14:paraId="11FA8F4E" w14:textId="545856D0" w:rsidR="008E2A9A" w:rsidRDefault="008E2A9A" w:rsidP="00231190">
            <w:pPr>
              <w:spacing w:before="120"/>
              <w:ind w:right="403"/>
              <w:jc w:val="center"/>
              <w:rPr>
                <w:rFonts w:ascii="Arial" w:hAnsi="Arial" w:cs="Arial"/>
                <w:b/>
                <w:bCs/>
                <w:sz w:val="28"/>
                <w:szCs w:val="28"/>
              </w:rPr>
            </w:pPr>
          </w:p>
          <w:p w14:paraId="5C073B3C" w14:textId="1C784630" w:rsidR="008E2A9A" w:rsidRDefault="008E2A9A" w:rsidP="00231190">
            <w:pPr>
              <w:spacing w:before="120"/>
              <w:ind w:right="403"/>
              <w:jc w:val="center"/>
              <w:rPr>
                <w:rFonts w:ascii="Arial" w:hAnsi="Arial" w:cs="Arial"/>
                <w:b/>
                <w:bCs/>
                <w:sz w:val="28"/>
                <w:szCs w:val="28"/>
              </w:rPr>
            </w:pPr>
          </w:p>
          <w:p w14:paraId="4D296DAA" w14:textId="4960DE83" w:rsidR="008E2A9A" w:rsidRDefault="008E2A9A" w:rsidP="00231190">
            <w:pPr>
              <w:spacing w:before="120"/>
              <w:ind w:right="403"/>
              <w:jc w:val="center"/>
              <w:rPr>
                <w:rFonts w:ascii="Arial" w:hAnsi="Arial" w:cs="Arial"/>
                <w:b/>
                <w:bCs/>
                <w:sz w:val="28"/>
                <w:szCs w:val="28"/>
              </w:rPr>
            </w:pPr>
          </w:p>
          <w:p w14:paraId="24451392" w14:textId="090C8290" w:rsidR="008E2A9A" w:rsidRDefault="008E2A9A" w:rsidP="00231190">
            <w:pPr>
              <w:spacing w:before="120"/>
              <w:ind w:right="403"/>
              <w:jc w:val="center"/>
              <w:rPr>
                <w:rFonts w:ascii="Arial" w:hAnsi="Arial" w:cs="Arial"/>
                <w:b/>
                <w:bCs/>
                <w:sz w:val="28"/>
                <w:szCs w:val="28"/>
              </w:rPr>
            </w:pPr>
          </w:p>
          <w:p w14:paraId="3FF97C78" w14:textId="6128DD3C" w:rsidR="008E2A9A" w:rsidRDefault="008E2A9A" w:rsidP="00231190">
            <w:pPr>
              <w:spacing w:before="120"/>
              <w:ind w:right="403"/>
              <w:jc w:val="center"/>
              <w:rPr>
                <w:rFonts w:ascii="Arial" w:hAnsi="Arial" w:cs="Arial"/>
                <w:b/>
                <w:bCs/>
                <w:sz w:val="28"/>
                <w:szCs w:val="28"/>
              </w:rPr>
            </w:pPr>
          </w:p>
          <w:p w14:paraId="77BC383C" w14:textId="0AC65627" w:rsidR="008E2A9A" w:rsidRDefault="008E2A9A" w:rsidP="00231190">
            <w:pPr>
              <w:spacing w:before="120"/>
              <w:ind w:right="403"/>
              <w:jc w:val="center"/>
              <w:rPr>
                <w:rFonts w:ascii="Arial" w:hAnsi="Arial" w:cs="Arial"/>
                <w:b/>
                <w:bCs/>
                <w:sz w:val="28"/>
                <w:szCs w:val="28"/>
              </w:rPr>
            </w:pPr>
          </w:p>
          <w:p w14:paraId="1330B58E" w14:textId="5198B08C" w:rsidR="00940C2D" w:rsidRDefault="00940C2D" w:rsidP="00231190">
            <w:pPr>
              <w:spacing w:before="120"/>
              <w:ind w:right="403"/>
              <w:jc w:val="center"/>
              <w:rPr>
                <w:rFonts w:ascii="Arial" w:hAnsi="Arial" w:cs="Arial"/>
                <w:b/>
                <w:bCs/>
                <w:sz w:val="28"/>
                <w:szCs w:val="28"/>
              </w:rPr>
            </w:pPr>
          </w:p>
          <w:p w14:paraId="12942E7B" w14:textId="77777777" w:rsidR="00940C2D" w:rsidRDefault="00940C2D" w:rsidP="00231190">
            <w:pPr>
              <w:spacing w:before="120"/>
              <w:ind w:right="403"/>
              <w:jc w:val="center"/>
              <w:rPr>
                <w:rFonts w:ascii="Arial" w:hAnsi="Arial" w:cs="Arial"/>
                <w:b/>
                <w:bCs/>
                <w:sz w:val="28"/>
                <w:szCs w:val="28"/>
              </w:rPr>
            </w:pPr>
          </w:p>
          <w:p w14:paraId="29F65B89" w14:textId="3AA50FD7" w:rsidR="00940C2D" w:rsidRDefault="00940C2D" w:rsidP="00231190">
            <w:pPr>
              <w:spacing w:before="120"/>
              <w:ind w:right="403"/>
              <w:jc w:val="center"/>
              <w:rPr>
                <w:rFonts w:ascii="Arial" w:hAnsi="Arial" w:cs="Arial"/>
                <w:b/>
                <w:bCs/>
                <w:sz w:val="28"/>
                <w:szCs w:val="28"/>
              </w:rPr>
            </w:pPr>
          </w:p>
        </w:tc>
        <w:tc>
          <w:tcPr>
            <w:tcW w:w="7655" w:type="dxa"/>
          </w:tcPr>
          <w:p w14:paraId="67085990" w14:textId="77E70C3B" w:rsidR="00824338" w:rsidRDefault="00F14F87" w:rsidP="00231190">
            <w:pPr>
              <w:spacing w:before="120" w:after="120" w:line="276" w:lineRule="auto"/>
              <w:ind w:right="403"/>
              <w:rPr>
                <w:rFonts w:ascii="Arial" w:hAnsi="Arial" w:cs="Arial"/>
                <w:b/>
                <w:bCs/>
                <w:sz w:val="28"/>
                <w:szCs w:val="28"/>
              </w:rPr>
            </w:pPr>
            <w:r>
              <w:rPr>
                <w:rFonts w:ascii="Arial" w:hAnsi="Arial" w:cs="Arial"/>
                <w:b/>
                <w:bCs/>
                <w:sz w:val="28"/>
                <w:szCs w:val="28"/>
              </w:rPr>
              <w:lastRenderedPageBreak/>
              <w:t>Policy Review</w:t>
            </w:r>
          </w:p>
          <w:p w14:paraId="13768C81" w14:textId="7649AD97" w:rsidR="00F14F87" w:rsidRDefault="00384B2B" w:rsidP="00231190">
            <w:pPr>
              <w:spacing w:before="120" w:after="120" w:line="276" w:lineRule="auto"/>
              <w:ind w:right="403"/>
              <w:rPr>
                <w:rFonts w:ascii="Arial" w:hAnsi="Arial" w:cs="Arial"/>
                <w:sz w:val="28"/>
                <w:szCs w:val="28"/>
              </w:rPr>
            </w:pPr>
            <w:r>
              <w:rPr>
                <w:rFonts w:ascii="Arial" w:hAnsi="Arial" w:cs="Arial"/>
                <w:sz w:val="28"/>
                <w:szCs w:val="28"/>
              </w:rPr>
              <w:t xml:space="preserve">SO introduced the report. </w:t>
            </w:r>
          </w:p>
          <w:p w14:paraId="03957770" w14:textId="5D2C44D1" w:rsidR="00717BA3" w:rsidRDefault="00D02CE0" w:rsidP="00231190">
            <w:pPr>
              <w:spacing w:before="120" w:after="120" w:line="276" w:lineRule="auto"/>
              <w:ind w:right="403"/>
              <w:rPr>
                <w:rFonts w:ascii="Arial" w:hAnsi="Arial" w:cs="Arial"/>
                <w:sz w:val="28"/>
                <w:szCs w:val="28"/>
              </w:rPr>
            </w:pPr>
            <w:r>
              <w:rPr>
                <w:rFonts w:ascii="Arial" w:hAnsi="Arial" w:cs="Arial"/>
                <w:sz w:val="28"/>
                <w:szCs w:val="28"/>
              </w:rPr>
              <w:lastRenderedPageBreak/>
              <w:t>He explained that where there had been no substantive changes to policies, they were not circulated in full but were available on request.</w:t>
            </w:r>
          </w:p>
          <w:p w14:paraId="4DCF3AFC" w14:textId="5673C728" w:rsidR="00717BA3" w:rsidRDefault="00717BA3" w:rsidP="00717BA3">
            <w:pPr>
              <w:spacing w:before="120" w:after="120" w:line="276" w:lineRule="auto"/>
              <w:ind w:right="403"/>
              <w:rPr>
                <w:rFonts w:ascii="Arial" w:hAnsi="Arial" w:cs="Arial"/>
                <w:sz w:val="28"/>
                <w:szCs w:val="28"/>
              </w:rPr>
            </w:pPr>
            <w:r>
              <w:rPr>
                <w:rFonts w:ascii="Arial" w:hAnsi="Arial" w:cs="Arial"/>
                <w:sz w:val="28"/>
                <w:szCs w:val="28"/>
              </w:rPr>
              <w:t xml:space="preserve">He highlighted </w:t>
            </w:r>
            <w:r w:rsidR="00676D67">
              <w:rPr>
                <w:rFonts w:ascii="Arial" w:hAnsi="Arial" w:cs="Arial"/>
                <w:sz w:val="28"/>
                <w:szCs w:val="28"/>
              </w:rPr>
              <w:t>–</w:t>
            </w:r>
          </w:p>
          <w:p w14:paraId="6C929A4F" w14:textId="77777777" w:rsidR="00676D67" w:rsidRPr="00981F11" w:rsidRDefault="00676D67" w:rsidP="00676D67">
            <w:pPr>
              <w:pStyle w:val="ListParagraph"/>
              <w:ind w:left="0"/>
              <w:rPr>
                <w:rFonts w:ascii="Arial" w:hAnsi="Arial" w:cs="Arial"/>
                <w:b/>
                <w:sz w:val="28"/>
                <w:szCs w:val="28"/>
              </w:rPr>
            </w:pPr>
            <w:r>
              <w:rPr>
                <w:rFonts w:ascii="Arial" w:hAnsi="Arial" w:cs="Arial"/>
                <w:b/>
                <w:sz w:val="28"/>
                <w:szCs w:val="28"/>
              </w:rPr>
              <w:t>Procurement</w:t>
            </w:r>
          </w:p>
          <w:p w14:paraId="7D8984DE" w14:textId="33A1C725" w:rsidR="00676D67" w:rsidRDefault="00676D67" w:rsidP="00676D67">
            <w:pPr>
              <w:rPr>
                <w:rFonts w:ascii="Arial" w:hAnsi="Arial" w:cs="Arial"/>
                <w:bCs/>
                <w:sz w:val="28"/>
                <w:szCs w:val="28"/>
              </w:rPr>
            </w:pPr>
            <w:r w:rsidRPr="00676D67">
              <w:rPr>
                <w:rFonts w:ascii="Arial" w:hAnsi="Arial" w:cs="Arial"/>
                <w:bCs/>
                <w:sz w:val="28"/>
                <w:szCs w:val="28"/>
              </w:rPr>
              <w:t xml:space="preserve">There </w:t>
            </w:r>
            <w:r>
              <w:rPr>
                <w:rFonts w:ascii="Arial" w:hAnsi="Arial" w:cs="Arial"/>
                <w:bCs/>
                <w:sz w:val="28"/>
                <w:szCs w:val="28"/>
              </w:rPr>
              <w:t xml:space="preserve">was </w:t>
            </w:r>
            <w:r w:rsidRPr="00676D67">
              <w:rPr>
                <w:rFonts w:ascii="Arial" w:hAnsi="Arial" w:cs="Arial"/>
                <w:bCs/>
                <w:sz w:val="28"/>
                <w:szCs w:val="28"/>
              </w:rPr>
              <w:t>no need to make substanti</w:t>
            </w:r>
            <w:r>
              <w:rPr>
                <w:rFonts w:ascii="Arial" w:hAnsi="Arial" w:cs="Arial"/>
                <w:bCs/>
                <w:sz w:val="28"/>
                <w:szCs w:val="28"/>
              </w:rPr>
              <w:t>ve</w:t>
            </w:r>
            <w:r w:rsidRPr="00676D67">
              <w:rPr>
                <w:rFonts w:ascii="Arial" w:hAnsi="Arial" w:cs="Arial"/>
                <w:bCs/>
                <w:sz w:val="28"/>
                <w:szCs w:val="28"/>
              </w:rPr>
              <w:t xml:space="preserve"> changes to th</w:t>
            </w:r>
            <w:r w:rsidR="00F5471A">
              <w:rPr>
                <w:rFonts w:ascii="Arial" w:hAnsi="Arial" w:cs="Arial"/>
                <w:bCs/>
                <w:sz w:val="28"/>
                <w:szCs w:val="28"/>
              </w:rPr>
              <w:t>is</w:t>
            </w:r>
            <w:del w:id="1" w:author="Mary Simpson" w:date="2023-08-16T20:59:00Z">
              <w:r w:rsidRPr="00676D67" w:rsidDel="00F5471A">
                <w:rPr>
                  <w:rFonts w:ascii="Arial" w:hAnsi="Arial" w:cs="Arial"/>
                  <w:bCs/>
                  <w:sz w:val="28"/>
                  <w:szCs w:val="28"/>
                </w:rPr>
                <w:delText>e</w:delText>
              </w:r>
            </w:del>
            <w:r w:rsidRPr="00676D67">
              <w:rPr>
                <w:rFonts w:ascii="Arial" w:hAnsi="Arial" w:cs="Arial"/>
                <w:bCs/>
                <w:sz w:val="28"/>
                <w:szCs w:val="28"/>
              </w:rPr>
              <w:t xml:space="preserve"> Policy</w:t>
            </w:r>
            <w:r>
              <w:rPr>
                <w:rFonts w:ascii="Arial" w:hAnsi="Arial" w:cs="Arial"/>
                <w:bCs/>
                <w:sz w:val="28"/>
                <w:szCs w:val="28"/>
              </w:rPr>
              <w:t xml:space="preserve"> but changes were required in line with our withdrawal from the EU.</w:t>
            </w:r>
          </w:p>
          <w:p w14:paraId="1FBB443E" w14:textId="77777777" w:rsidR="00676D67" w:rsidRDefault="00676D67" w:rsidP="00676D67">
            <w:pPr>
              <w:pStyle w:val="ListParagraph"/>
              <w:ind w:left="567"/>
              <w:rPr>
                <w:rFonts w:ascii="Arial" w:hAnsi="Arial" w:cs="Arial"/>
                <w:bCs/>
                <w:sz w:val="28"/>
                <w:szCs w:val="28"/>
              </w:rPr>
            </w:pPr>
          </w:p>
          <w:p w14:paraId="6E35C148" w14:textId="77777777" w:rsidR="00676D67" w:rsidRDefault="00676D67" w:rsidP="00676D67">
            <w:pPr>
              <w:pStyle w:val="ListParagraph"/>
              <w:ind w:left="0"/>
              <w:rPr>
                <w:rFonts w:ascii="Arial" w:hAnsi="Arial" w:cs="Arial"/>
                <w:bCs/>
                <w:sz w:val="28"/>
                <w:szCs w:val="28"/>
              </w:rPr>
            </w:pPr>
            <w:r>
              <w:rPr>
                <w:rFonts w:ascii="Arial" w:hAnsi="Arial" w:cs="Arial"/>
                <w:b/>
                <w:sz w:val="28"/>
                <w:szCs w:val="28"/>
              </w:rPr>
              <w:t>Major Works and Fixed Assets</w:t>
            </w:r>
          </w:p>
          <w:p w14:paraId="1F44E14B" w14:textId="652DCE41" w:rsidR="00676D67" w:rsidRDefault="00676D67" w:rsidP="00676D67">
            <w:pPr>
              <w:rPr>
                <w:rFonts w:ascii="Arial" w:hAnsi="Arial" w:cs="Arial"/>
                <w:bCs/>
                <w:sz w:val="28"/>
                <w:szCs w:val="28"/>
              </w:rPr>
            </w:pPr>
            <w:r w:rsidRPr="00676D67">
              <w:rPr>
                <w:rFonts w:ascii="Arial" w:hAnsi="Arial" w:cs="Arial"/>
                <w:bCs/>
                <w:sz w:val="28"/>
                <w:szCs w:val="28"/>
              </w:rPr>
              <w:t>Whilst delegated financial limits have not been changes, they ha</w:t>
            </w:r>
            <w:r>
              <w:rPr>
                <w:rFonts w:ascii="Arial" w:hAnsi="Arial" w:cs="Arial"/>
                <w:bCs/>
                <w:sz w:val="28"/>
                <w:szCs w:val="28"/>
              </w:rPr>
              <w:t>d</w:t>
            </w:r>
            <w:r w:rsidRPr="00676D67">
              <w:rPr>
                <w:rFonts w:ascii="Arial" w:hAnsi="Arial" w:cs="Arial"/>
                <w:bCs/>
                <w:sz w:val="28"/>
                <w:szCs w:val="28"/>
              </w:rPr>
              <w:t xml:space="preserve"> been changes to reflect the new structure of the organisation.</w:t>
            </w:r>
          </w:p>
          <w:p w14:paraId="294E7120" w14:textId="4156A67A" w:rsidR="00676D67" w:rsidRDefault="00676D67" w:rsidP="00676D67">
            <w:pPr>
              <w:rPr>
                <w:rFonts w:ascii="Arial" w:hAnsi="Arial" w:cs="Arial"/>
                <w:bCs/>
                <w:sz w:val="28"/>
                <w:szCs w:val="28"/>
              </w:rPr>
            </w:pPr>
          </w:p>
          <w:p w14:paraId="28F7B5BF" w14:textId="77777777" w:rsidR="00F14F87" w:rsidRDefault="00676D67" w:rsidP="00676D67">
            <w:pPr>
              <w:rPr>
                <w:rFonts w:ascii="Arial" w:hAnsi="Arial" w:cs="Arial"/>
                <w:bCs/>
                <w:sz w:val="28"/>
                <w:szCs w:val="28"/>
              </w:rPr>
            </w:pPr>
            <w:r>
              <w:rPr>
                <w:rFonts w:ascii="Arial" w:hAnsi="Arial" w:cs="Arial"/>
                <w:bCs/>
                <w:sz w:val="28"/>
                <w:szCs w:val="28"/>
              </w:rPr>
              <w:t xml:space="preserve">SO had also circulated the Gifts and Hospitality policy as this applied equally to Board Members and Staff. </w:t>
            </w:r>
          </w:p>
          <w:p w14:paraId="3407599A" w14:textId="77777777" w:rsidR="00676D67" w:rsidRDefault="00676D67" w:rsidP="00676D67">
            <w:pPr>
              <w:rPr>
                <w:rFonts w:ascii="Arial" w:hAnsi="Arial" w:cs="Arial"/>
                <w:bCs/>
                <w:sz w:val="28"/>
                <w:szCs w:val="28"/>
              </w:rPr>
            </w:pPr>
          </w:p>
          <w:p w14:paraId="489E7DE9" w14:textId="1B0D5986" w:rsidR="00676D67" w:rsidRDefault="00676D67" w:rsidP="00676D67">
            <w:pPr>
              <w:rPr>
                <w:rFonts w:ascii="Arial" w:hAnsi="Arial" w:cs="Arial"/>
                <w:b/>
                <w:bCs/>
                <w:sz w:val="28"/>
                <w:szCs w:val="28"/>
              </w:rPr>
            </w:pPr>
            <w:r>
              <w:rPr>
                <w:rFonts w:ascii="Arial" w:hAnsi="Arial" w:cs="Arial"/>
                <w:b/>
                <w:bCs/>
                <w:sz w:val="28"/>
                <w:szCs w:val="28"/>
              </w:rPr>
              <w:t xml:space="preserve">The Board agreed revised policies in relation to - </w:t>
            </w:r>
          </w:p>
          <w:p w14:paraId="311FCCE8" w14:textId="77777777" w:rsidR="00676D67" w:rsidRPr="00F76D88" w:rsidRDefault="00676D67" w:rsidP="0032060F">
            <w:pPr>
              <w:pStyle w:val="ListParagraph"/>
              <w:widowControl w:val="0"/>
              <w:numPr>
                <w:ilvl w:val="0"/>
                <w:numId w:val="7"/>
              </w:numPr>
              <w:spacing w:after="120"/>
              <w:ind w:left="1194" w:hanging="567"/>
              <w:jc w:val="both"/>
              <w:rPr>
                <w:rFonts w:ascii="Arial" w:hAnsi="Arial" w:cs="Arial"/>
                <w:b/>
                <w:sz w:val="28"/>
                <w:szCs w:val="28"/>
              </w:rPr>
            </w:pPr>
            <w:r w:rsidRPr="00F76D88">
              <w:rPr>
                <w:rFonts w:ascii="Arial" w:hAnsi="Arial" w:cs="Arial"/>
                <w:b/>
                <w:sz w:val="28"/>
                <w:szCs w:val="28"/>
              </w:rPr>
              <w:t>Procurement</w:t>
            </w:r>
          </w:p>
          <w:p w14:paraId="2C04B15B" w14:textId="77777777" w:rsidR="00676D67" w:rsidRPr="00AE0306" w:rsidRDefault="00676D67" w:rsidP="0032060F">
            <w:pPr>
              <w:numPr>
                <w:ilvl w:val="0"/>
                <w:numId w:val="7"/>
              </w:numPr>
              <w:spacing w:after="120"/>
              <w:ind w:left="1194" w:hanging="567"/>
              <w:jc w:val="both"/>
              <w:rPr>
                <w:rFonts w:ascii="Arial" w:hAnsi="Arial" w:cs="Arial"/>
                <w:b/>
                <w:sz w:val="28"/>
                <w:szCs w:val="28"/>
                <w:lang w:val="en-GB"/>
              </w:rPr>
            </w:pPr>
            <w:r w:rsidRPr="00AE0306">
              <w:rPr>
                <w:rFonts w:ascii="Arial" w:hAnsi="Arial" w:cs="Arial"/>
                <w:b/>
                <w:sz w:val="28"/>
                <w:szCs w:val="28"/>
                <w:lang w:val="en-GB"/>
              </w:rPr>
              <w:t>Cash Handling</w:t>
            </w:r>
          </w:p>
          <w:p w14:paraId="4B14B810" w14:textId="77777777" w:rsidR="00676D67" w:rsidRPr="00AE0306" w:rsidRDefault="00676D67" w:rsidP="0032060F">
            <w:pPr>
              <w:numPr>
                <w:ilvl w:val="0"/>
                <w:numId w:val="7"/>
              </w:numPr>
              <w:spacing w:after="120"/>
              <w:ind w:left="1194" w:hanging="567"/>
              <w:jc w:val="both"/>
              <w:rPr>
                <w:rFonts w:ascii="Arial" w:hAnsi="Arial" w:cs="Arial"/>
                <w:b/>
                <w:sz w:val="28"/>
                <w:szCs w:val="28"/>
                <w:lang w:val="en-GB"/>
              </w:rPr>
            </w:pPr>
            <w:r w:rsidRPr="00AE0306">
              <w:rPr>
                <w:rFonts w:ascii="Arial" w:hAnsi="Arial" w:cs="Arial"/>
                <w:b/>
                <w:sz w:val="28"/>
                <w:szCs w:val="28"/>
                <w:lang w:val="en-GB"/>
              </w:rPr>
              <w:t>Surplus and Reserves</w:t>
            </w:r>
          </w:p>
          <w:p w14:paraId="74E62D01" w14:textId="77777777" w:rsidR="00676D67" w:rsidRPr="00AE0306" w:rsidRDefault="00676D67" w:rsidP="0032060F">
            <w:pPr>
              <w:numPr>
                <w:ilvl w:val="0"/>
                <w:numId w:val="7"/>
              </w:numPr>
              <w:spacing w:after="120"/>
              <w:ind w:left="1194" w:hanging="567"/>
              <w:jc w:val="both"/>
              <w:rPr>
                <w:rFonts w:ascii="Arial" w:hAnsi="Arial" w:cs="Arial"/>
                <w:b/>
                <w:sz w:val="28"/>
                <w:szCs w:val="28"/>
                <w:lang w:val="en-GB"/>
              </w:rPr>
            </w:pPr>
            <w:r w:rsidRPr="00AE0306">
              <w:rPr>
                <w:rFonts w:ascii="Arial" w:hAnsi="Arial" w:cs="Arial"/>
                <w:b/>
                <w:sz w:val="28"/>
                <w:szCs w:val="28"/>
                <w:lang w:val="en-GB"/>
              </w:rPr>
              <w:t xml:space="preserve">Purchase Ledger </w:t>
            </w:r>
          </w:p>
          <w:p w14:paraId="3D596E7C" w14:textId="77777777" w:rsidR="00676D67" w:rsidRPr="00AE0306" w:rsidRDefault="00676D67" w:rsidP="0032060F">
            <w:pPr>
              <w:numPr>
                <w:ilvl w:val="0"/>
                <w:numId w:val="7"/>
              </w:numPr>
              <w:spacing w:after="120"/>
              <w:ind w:left="1194" w:hanging="567"/>
              <w:jc w:val="both"/>
              <w:rPr>
                <w:rFonts w:ascii="Arial" w:hAnsi="Arial" w:cs="Arial"/>
                <w:b/>
                <w:sz w:val="28"/>
                <w:szCs w:val="28"/>
                <w:lang w:val="en-GB"/>
              </w:rPr>
            </w:pPr>
            <w:r w:rsidRPr="00AE0306">
              <w:rPr>
                <w:rFonts w:ascii="Arial" w:hAnsi="Arial" w:cs="Arial"/>
                <w:b/>
                <w:sz w:val="28"/>
                <w:szCs w:val="28"/>
                <w:lang w:val="en-GB"/>
              </w:rPr>
              <w:t xml:space="preserve">Sales Ledger </w:t>
            </w:r>
          </w:p>
          <w:p w14:paraId="2AF04CE9" w14:textId="77777777" w:rsidR="00676D67" w:rsidRPr="00AE0306" w:rsidRDefault="00676D67" w:rsidP="0032060F">
            <w:pPr>
              <w:numPr>
                <w:ilvl w:val="0"/>
                <w:numId w:val="7"/>
              </w:numPr>
              <w:spacing w:after="120"/>
              <w:ind w:left="1194" w:hanging="567"/>
              <w:jc w:val="both"/>
              <w:rPr>
                <w:rFonts w:ascii="Arial" w:hAnsi="Arial" w:cs="Arial"/>
                <w:b/>
                <w:sz w:val="28"/>
                <w:szCs w:val="28"/>
                <w:lang w:val="en-GB"/>
              </w:rPr>
            </w:pPr>
            <w:r w:rsidRPr="00AE0306">
              <w:rPr>
                <w:rFonts w:ascii="Arial" w:hAnsi="Arial" w:cs="Arial"/>
                <w:b/>
                <w:sz w:val="28"/>
                <w:szCs w:val="28"/>
                <w:lang w:val="en-GB"/>
              </w:rPr>
              <w:t xml:space="preserve">Treasury Management </w:t>
            </w:r>
          </w:p>
          <w:p w14:paraId="5FC35385" w14:textId="77777777" w:rsidR="00676D67" w:rsidRPr="00AE0306" w:rsidRDefault="00676D67" w:rsidP="0032060F">
            <w:pPr>
              <w:numPr>
                <w:ilvl w:val="0"/>
                <w:numId w:val="7"/>
              </w:numPr>
              <w:spacing w:after="120"/>
              <w:ind w:left="1194" w:hanging="567"/>
              <w:jc w:val="both"/>
              <w:rPr>
                <w:rFonts w:ascii="Arial" w:hAnsi="Arial" w:cs="Arial"/>
                <w:b/>
                <w:sz w:val="28"/>
                <w:szCs w:val="28"/>
                <w:lang w:val="en-GB"/>
              </w:rPr>
            </w:pPr>
            <w:r w:rsidRPr="00AE0306">
              <w:rPr>
                <w:rFonts w:ascii="Arial" w:hAnsi="Arial" w:cs="Arial"/>
                <w:b/>
                <w:sz w:val="28"/>
                <w:szCs w:val="28"/>
                <w:lang w:val="en-GB"/>
              </w:rPr>
              <w:t xml:space="preserve">Bad Debt Write Off </w:t>
            </w:r>
          </w:p>
          <w:p w14:paraId="6367FD17" w14:textId="77777777" w:rsidR="00676D67" w:rsidRPr="00AE0306" w:rsidRDefault="00676D67" w:rsidP="0032060F">
            <w:pPr>
              <w:numPr>
                <w:ilvl w:val="0"/>
                <w:numId w:val="7"/>
              </w:numPr>
              <w:spacing w:after="120"/>
              <w:ind w:left="1194" w:hanging="567"/>
              <w:jc w:val="both"/>
              <w:rPr>
                <w:rFonts w:ascii="Arial" w:hAnsi="Arial" w:cs="Arial"/>
                <w:b/>
                <w:sz w:val="28"/>
                <w:szCs w:val="28"/>
                <w:lang w:val="en-GB"/>
              </w:rPr>
            </w:pPr>
            <w:r w:rsidRPr="00AE0306">
              <w:rPr>
                <w:rFonts w:ascii="Arial" w:hAnsi="Arial" w:cs="Arial"/>
                <w:b/>
                <w:sz w:val="28"/>
                <w:szCs w:val="28"/>
                <w:lang w:val="en-GB"/>
              </w:rPr>
              <w:t xml:space="preserve">Nominal Ledger/Management Accounts </w:t>
            </w:r>
          </w:p>
          <w:p w14:paraId="27654B26" w14:textId="77777777" w:rsidR="00676D67" w:rsidRPr="00AE0306" w:rsidRDefault="00676D67" w:rsidP="0032060F">
            <w:pPr>
              <w:numPr>
                <w:ilvl w:val="0"/>
                <w:numId w:val="7"/>
              </w:numPr>
              <w:spacing w:after="120"/>
              <w:ind w:left="1194" w:hanging="567"/>
              <w:jc w:val="both"/>
              <w:rPr>
                <w:rFonts w:ascii="Arial" w:hAnsi="Arial" w:cs="Arial"/>
                <w:b/>
                <w:sz w:val="28"/>
                <w:szCs w:val="28"/>
                <w:lang w:val="en-GB"/>
              </w:rPr>
            </w:pPr>
            <w:r w:rsidRPr="00AE0306">
              <w:rPr>
                <w:rFonts w:ascii="Arial" w:hAnsi="Arial" w:cs="Arial"/>
                <w:b/>
                <w:sz w:val="28"/>
                <w:szCs w:val="28"/>
                <w:lang w:val="en-GB"/>
              </w:rPr>
              <w:t xml:space="preserve">Major Works/Fixed Assets Management </w:t>
            </w:r>
          </w:p>
          <w:p w14:paraId="7400CAF1" w14:textId="77777777" w:rsidR="00676D67" w:rsidRPr="00AE0306" w:rsidRDefault="00676D67" w:rsidP="0032060F">
            <w:pPr>
              <w:numPr>
                <w:ilvl w:val="0"/>
                <w:numId w:val="7"/>
              </w:numPr>
              <w:spacing w:after="120"/>
              <w:ind w:left="1194" w:hanging="567"/>
              <w:jc w:val="both"/>
              <w:rPr>
                <w:rFonts w:ascii="Arial" w:hAnsi="Arial" w:cs="Arial"/>
                <w:b/>
                <w:sz w:val="28"/>
                <w:szCs w:val="28"/>
                <w:lang w:val="en-GB"/>
              </w:rPr>
            </w:pPr>
            <w:r w:rsidRPr="00AE0306">
              <w:rPr>
                <w:rFonts w:ascii="Arial" w:hAnsi="Arial" w:cs="Arial"/>
                <w:b/>
                <w:sz w:val="28"/>
                <w:szCs w:val="28"/>
                <w:lang w:val="en-GB"/>
              </w:rPr>
              <w:t>Stock Management</w:t>
            </w:r>
          </w:p>
          <w:p w14:paraId="5D766D18" w14:textId="77777777" w:rsidR="00676D67" w:rsidRPr="00AE0306" w:rsidRDefault="00676D67" w:rsidP="0032060F">
            <w:pPr>
              <w:numPr>
                <w:ilvl w:val="0"/>
                <w:numId w:val="7"/>
              </w:numPr>
              <w:spacing w:after="120"/>
              <w:ind w:left="1194" w:hanging="567"/>
              <w:jc w:val="both"/>
              <w:rPr>
                <w:rFonts w:ascii="Arial" w:hAnsi="Arial" w:cs="Arial"/>
                <w:b/>
                <w:sz w:val="28"/>
                <w:szCs w:val="28"/>
                <w:lang w:val="en-GB"/>
              </w:rPr>
            </w:pPr>
            <w:r w:rsidRPr="00AE0306">
              <w:rPr>
                <w:rFonts w:ascii="Arial" w:hAnsi="Arial" w:cs="Arial"/>
                <w:b/>
                <w:sz w:val="28"/>
                <w:szCs w:val="28"/>
                <w:lang w:val="en-GB"/>
              </w:rPr>
              <w:t>Closed Meetings</w:t>
            </w:r>
          </w:p>
          <w:p w14:paraId="3C336743" w14:textId="77777777" w:rsidR="00676D67" w:rsidRPr="00676D67" w:rsidRDefault="00676D67" w:rsidP="0032060F">
            <w:pPr>
              <w:numPr>
                <w:ilvl w:val="0"/>
                <w:numId w:val="7"/>
              </w:numPr>
              <w:spacing w:after="120"/>
              <w:ind w:left="1194" w:hanging="567"/>
              <w:jc w:val="both"/>
              <w:rPr>
                <w:rFonts w:ascii="Arial" w:hAnsi="Arial" w:cs="Arial"/>
                <w:b/>
                <w:bCs/>
                <w:sz w:val="28"/>
                <w:szCs w:val="28"/>
              </w:rPr>
            </w:pPr>
            <w:r w:rsidRPr="00AE0306">
              <w:rPr>
                <w:rFonts w:ascii="Arial" w:hAnsi="Arial" w:cs="Arial"/>
                <w:b/>
                <w:sz w:val="28"/>
                <w:szCs w:val="28"/>
                <w:lang w:val="en-GB"/>
              </w:rPr>
              <w:t>Compensation</w:t>
            </w:r>
          </w:p>
          <w:p w14:paraId="6B226F42" w14:textId="3F5F0AF0" w:rsidR="00676D67" w:rsidRPr="00676D67" w:rsidRDefault="00676D67" w:rsidP="0032060F">
            <w:pPr>
              <w:numPr>
                <w:ilvl w:val="0"/>
                <w:numId w:val="7"/>
              </w:numPr>
              <w:spacing w:after="120"/>
              <w:ind w:left="1194" w:hanging="567"/>
              <w:jc w:val="both"/>
              <w:rPr>
                <w:rFonts w:ascii="Arial" w:hAnsi="Arial" w:cs="Arial"/>
                <w:b/>
                <w:bCs/>
                <w:sz w:val="28"/>
                <w:szCs w:val="28"/>
              </w:rPr>
            </w:pPr>
            <w:r w:rsidRPr="00AE0306">
              <w:rPr>
                <w:rFonts w:ascii="Arial" w:hAnsi="Arial" w:cs="Arial"/>
                <w:b/>
                <w:sz w:val="28"/>
                <w:szCs w:val="28"/>
                <w:lang w:val="en-GB"/>
              </w:rPr>
              <w:t>Gifts and Hospitality</w:t>
            </w:r>
          </w:p>
        </w:tc>
        <w:tc>
          <w:tcPr>
            <w:tcW w:w="1417" w:type="dxa"/>
          </w:tcPr>
          <w:p w14:paraId="231324AC" w14:textId="77777777" w:rsidR="00824338" w:rsidRDefault="00824338" w:rsidP="00231190">
            <w:pPr>
              <w:spacing w:before="120" w:line="276" w:lineRule="auto"/>
              <w:ind w:right="403"/>
              <w:jc w:val="center"/>
              <w:rPr>
                <w:rFonts w:ascii="Arial" w:hAnsi="Arial" w:cs="Arial"/>
                <w:sz w:val="28"/>
                <w:szCs w:val="28"/>
              </w:rPr>
            </w:pPr>
          </w:p>
        </w:tc>
      </w:tr>
      <w:tr w:rsidR="002F243E" w:rsidRPr="0022099C" w14:paraId="081F0261" w14:textId="77777777" w:rsidTr="00FE5BB5">
        <w:trPr>
          <w:trHeight w:val="70"/>
        </w:trPr>
        <w:tc>
          <w:tcPr>
            <w:tcW w:w="1276" w:type="dxa"/>
          </w:tcPr>
          <w:p w14:paraId="320AD283" w14:textId="77777777" w:rsidR="002F243E" w:rsidRDefault="002F243E" w:rsidP="00231190">
            <w:pPr>
              <w:spacing w:before="120"/>
              <w:ind w:right="403"/>
              <w:jc w:val="center"/>
              <w:rPr>
                <w:rFonts w:ascii="Arial" w:hAnsi="Arial" w:cs="Arial"/>
                <w:b/>
                <w:bCs/>
                <w:sz w:val="28"/>
                <w:szCs w:val="28"/>
              </w:rPr>
            </w:pPr>
            <w:r>
              <w:rPr>
                <w:rFonts w:ascii="Arial" w:hAnsi="Arial" w:cs="Arial"/>
                <w:b/>
                <w:bCs/>
                <w:sz w:val="28"/>
                <w:szCs w:val="28"/>
              </w:rPr>
              <w:t>8</w:t>
            </w:r>
          </w:p>
          <w:p w14:paraId="32197098" w14:textId="77777777" w:rsidR="002F243E" w:rsidRDefault="002F243E" w:rsidP="00231190">
            <w:pPr>
              <w:spacing w:before="120"/>
              <w:ind w:right="403"/>
              <w:jc w:val="center"/>
              <w:rPr>
                <w:rFonts w:ascii="Arial" w:hAnsi="Arial" w:cs="Arial"/>
                <w:b/>
                <w:bCs/>
                <w:sz w:val="28"/>
                <w:szCs w:val="28"/>
              </w:rPr>
            </w:pPr>
            <w:r>
              <w:rPr>
                <w:rFonts w:ascii="Arial" w:hAnsi="Arial" w:cs="Arial"/>
                <w:b/>
                <w:bCs/>
                <w:sz w:val="28"/>
                <w:szCs w:val="28"/>
              </w:rPr>
              <w:t>8.1</w:t>
            </w:r>
          </w:p>
          <w:p w14:paraId="6C2B39AA" w14:textId="77777777" w:rsidR="002F243E" w:rsidRDefault="002F243E" w:rsidP="00231190">
            <w:pPr>
              <w:spacing w:before="120"/>
              <w:ind w:right="403"/>
              <w:jc w:val="center"/>
              <w:rPr>
                <w:rFonts w:ascii="Arial" w:hAnsi="Arial" w:cs="Arial"/>
                <w:b/>
                <w:bCs/>
                <w:sz w:val="28"/>
                <w:szCs w:val="28"/>
              </w:rPr>
            </w:pPr>
          </w:p>
          <w:p w14:paraId="0B65CDB5" w14:textId="77777777" w:rsidR="002F243E" w:rsidRDefault="002F243E" w:rsidP="00231190">
            <w:pPr>
              <w:spacing w:before="120"/>
              <w:ind w:right="403"/>
              <w:jc w:val="center"/>
              <w:rPr>
                <w:rFonts w:ascii="Arial" w:hAnsi="Arial" w:cs="Arial"/>
                <w:b/>
                <w:bCs/>
                <w:sz w:val="28"/>
                <w:szCs w:val="28"/>
              </w:rPr>
            </w:pPr>
          </w:p>
          <w:p w14:paraId="391EC432" w14:textId="735741CF" w:rsidR="002F243E" w:rsidRDefault="002F243E" w:rsidP="00231190">
            <w:pPr>
              <w:spacing w:before="120"/>
              <w:ind w:right="403"/>
              <w:jc w:val="center"/>
              <w:rPr>
                <w:rFonts w:ascii="Arial" w:hAnsi="Arial" w:cs="Arial"/>
                <w:b/>
                <w:bCs/>
                <w:sz w:val="28"/>
                <w:szCs w:val="28"/>
              </w:rPr>
            </w:pPr>
            <w:r>
              <w:rPr>
                <w:rFonts w:ascii="Arial" w:hAnsi="Arial" w:cs="Arial"/>
                <w:b/>
                <w:bCs/>
                <w:sz w:val="28"/>
                <w:szCs w:val="28"/>
              </w:rPr>
              <w:t>8.2</w:t>
            </w:r>
          </w:p>
        </w:tc>
        <w:tc>
          <w:tcPr>
            <w:tcW w:w="7655" w:type="dxa"/>
          </w:tcPr>
          <w:p w14:paraId="71AF8270" w14:textId="77777777" w:rsidR="002F243E" w:rsidRDefault="002F243E" w:rsidP="00231190">
            <w:pPr>
              <w:spacing w:before="120" w:after="120" w:line="276" w:lineRule="auto"/>
              <w:ind w:right="403"/>
              <w:rPr>
                <w:rFonts w:ascii="Arial" w:hAnsi="Arial" w:cs="Arial"/>
                <w:b/>
                <w:bCs/>
                <w:sz w:val="28"/>
                <w:szCs w:val="28"/>
              </w:rPr>
            </w:pPr>
            <w:r>
              <w:rPr>
                <w:rFonts w:ascii="Arial" w:hAnsi="Arial" w:cs="Arial"/>
                <w:b/>
                <w:bCs/>
                <w:sz w:val="28"/>
                <w:szCs w:val="28"/>
              </w:rPr>
              <w:lastRenderedPageBreak/>
              <w:t>Approved Contractors and Suppliers List</w:t>
            </w:r>
          </w:p>
          <w:p w14:paraId="409F352E" w14:textId="77777777" w:rsidR="002F243E" w:rsidRDefault="002F243E" w:rsidP="00231190">
            <w:pPr>
              <w:spacing w:before="120" w:after="120" w:line="276" w:lineRule="auto"/>
              <w:ind w:right="403"/>
              <w:rPr>
                <w:rFonts w:ascii="Arial" w:hAnsi="Arial" w:cs="Arial"/>
                <w:sz w:val="28"/>
                <w:szCs w:val="28"/>
              </w:rPr>
            </w:pPr>
            <w:r>
              <w:rPr>
                <w:rFonts w:ascii="Arial" w:hAnsi="Arial" w:cs="Arial"/>
                <w:sz w:val="28"/>
                <w:szCs w:val="28"/>
              </w:rPr>
              <w:t xml:space="preserve">SO introduced the report. He said that the contractor </w:t>
            </w:r>
            <w:r>
              <w:rPr>
                <w:rFonts w:ascii="Arial" w:hAnsi="Arial" w:cs="Arial"/>
                <w:sz w:val="28"/>
                <w:szCs w:val="28"/>
              </w:rPr>
              <w:lastRenderedPageBreak/>
              <w:t xml:space="preserve">and suppliers list needed to be updated due to changes resulting in the procurement of main contractors. </w:t>
            </w:r>
          </w:p>
          <w:p w14:paraId="2266B923" w14:textId="48F20808" w:rsidR="002F243E" w:rsidRDefault="002F243E" w:rsidP="00231190">
            <w:pPr>
              <w:spacing w:before="120" w:after="120" w:line="276" w:lineRule="auto"/>
              <w:ind w:right="403"/>
              <w:rPr>
                <w:rFonts w:ascii="Arial" w:hAnsi="Arial" w:cs="Arial"/>
                <w:sz w:val="28"/>
                <w:szCs w:val="28"/>
              </w:rPr>
            </w:pPr>
            <w:r>
              <w:rPr>
                <w:rFonts w:ascii="Arial" w:hAnsi="Arial" w:cs="Arial"/>
                <w:sz w:val="28"/>
                <w:szCs w:val="28"/>
              </w:rPr>
              <w:t xml:space="preserve">He also said that the list could not be comprehensive as some purchases were made via Amazon etc or were from specialist one off sources. In these </w:t>
            </w:r>
            <w:r w:rsidR="00EE0588">
              <w:rPr>
                <w:rFonts w:ascii="Arial" w:hAnsi="Arial" w:cs="Arial"/>
                <w:sz w:val="28"/>
                <w:szCs w:val="28"/>
              </w:rPr>
              <w:t>cases,</w:t>
            </w:r>
            <w:r>
              <w:rPr>
                <w:rFonts w:ascii="Arial" w:hAnsi="Arial" w:cs="Arial"/>
                <w:sz w:val="28"/>
                <w:szCs w:val="28"/>
              </w:rPr>
              <w:t xml:space="preserve"> all receipts were carefully checked against credit card bills.</w:t>
            </w:r>
          </w:p>
          <w:p w14:paraId="3A874F71" w14:textId="082AFAAB" w:rsidR="00EE0588" w:rsidRDefault="00EE0588" w:rsidP="00231190">
            <w:pPr>
              <w:spacing w:before="120" w:after="120" w:line="276" w:lineRule="auto"/>
              <w:ind w:right="403"/>
              <w:rPr>
                <w:rFonts w:ascii="Arial" w:hAnsi="Arial" w:cs="Arial"/>
                <w:b/>
                <w:bCs/>
                <w:sz w:val="28"/>
                <w:szCs w:val="28"/>
              </w:rPr>
            </w:pPr>
            <w:r>
              <w:rPr>
                <w:rFonts w:ascii="Arial" w:hAnsi="Arial" w:cs="Arial"/>
                <w:b/>
                <w:bCs/>
                <w:sz w:val="28"/>
                <w:szCs w:val="28"/>
              </w:rPr>
              <w:t>The Board agreed the reviews contractors and suppliers list.</w:t>
            </w:r>
          </w:p>
          <w:p w14:paraId="73DF2AD7" w14:textId="537B6733" w:rsidR="00EE0588" w:rsidRDefault="00EE0588" w:rsidP="00231190">
            <w:pPr>
              <w:spacing w:before="120" w:after="120" w:line="276" w:lineRule="auto"/>
              <w:ind w:right="403"/>
              <w:rPr>
                <w:rFonts w:ascii="Arial" w:hAnsi="Arial" w:cs="Arial"/>
                <w:b/>
                <w:bCs/>
                <w:sz w:val="28"/>
                <w:szCs w:val="28"/>
              </w:rPr>
            </w:pPr>
          </w:p>
          <w:p w14:paraId="6C598AE0" w14:textId="13591423" w:rsidR="00EE0588" w:rsidRPr="00EE0588" w:rsidRDefault="00EE0588" w:rsidP="00231190">
            <w:pPr>
              <w:spacing w:before="120" w:after="120" w:line="276" w:lineRule="auto"/>
              <w:ind w:right="403"/>
              <w:rPr>
                <w:rFonts w:ascii="Arial" w:hAnsi="Arial" w:cs="Arial"/>
                <w:b/>
                <w:bCs/>
                <w:sz w:val="28"/>
                <w:szCs w:val="28"/>
              </w:rPr>
            </w:pPr>
          </w:p>
        </w:tc>
        <w:tc>
          <w:tcPr>
            <w:tcW w:w="1417" w:type="dxa"/>
          </w:tcPr>
          <w:p w14:paraId="4231B5FA" w14:textId="77777777" w:rsidR="002F243E" w:rsidRDefault="002F243E" w:rsidP="00231190">
            <w:pPr>
              <w:spacing w:before="120" w:line="276" w:lineRule="auto"/>
              <w:ind w:right="403"/>
              <w:jc w:val="center"/>
              <w:rPr>
                <w:rFonts w:ascii="Arial" w:hAnsi="Arial" w:cs="Arial"/>
                <w:sz w:val="28"/>
                <w:szCs w:val="28"/>
              </w:rPr>
            </w:pPr>
          </w:p>
        </w:tc>
      </w:tr>
      <w:tr w:rsidR="00EE0588" w:rsidRPr="0022099C" w14:paraId="7624E182" w14:textId="77777777" w:rsidTr="009775DD">
        <w:tc>
          <w:tcPr>
            <w:tcW w:w="1276" w:type="dxa"/>
          </w:tcPr>
          <w:p w14:paraId="73CE11C9" w14:textId="293D7370" w:rsidR="00EE0588" w:rsidRDefault="00EE0588" w:rsidP="00EE0588">
            <w:pPr>
              <w:spacing w:before="120" w:line="276" w:lineRule="auto"/>
              <w:ind w:right="403"/>
              <w:jc w:val="center"/>
              <w:rPr>
                <w:rFonts w:ascii="Arial" w:hAnsi="Arial" w:cs="Arial"/>
                <w:b/>
                <w:bCs/>
                <w:sz w:val="28"/>
                <w:szCs w:val="28"/>
              </w:rPr>
            </w:pPr>
            <w:r>
              <w:rPr>
                <w:rFonts w:ascii="Arial" w:hAnsi="Arial" w:cs="Arial"/>
                <w:b/>
                <w:bCs/>
                <w:sz w:val="28"/>
                <w:szCs w:val="28"/>
              </w:rPr>
              <w:t>9</w:t>
            </w:r>
          </w:p>
          <w:p w14:paraId="18D4356A" w14:textId="2370A93A" w:rsidR="00EE0588" w:rsidRDefault="00EE0588" w:rsidP="00EE0588">
            <w:pPr>
              <w:spacing w:before="120" w:line="276" w:lineRule="auto"/>
              <w:ind w:right="403"/>
              <w:jc w:val="center"/>
              <w:rPr>
                <w:rFonts w:ascii="Arial" w:hAnsi="Arial" w:cs="Arial"/>
                <w:b/>
                <w:bCs/>
                <w:sz w:val="28"/>
                <w:szCs w:val="28"/>
              </w:rPr>
            </w:pPr>
            <w:r>
              <w:rPr>
                <w:rFonts w:ascii="Arial" w:hAnsi="Arial" w:cs="Arial"/>
                <w:b/>
                <w:bCs/>
                <w:sz w:val="28"/>
                <w:szCs w:val="28"/>
              </w:rPr>
              <w:t>9.1</w:t>
            </w:r>
          </w:p>
          <w:p w14:paraId="3418D995" w14:textId="385FF5DB" w:rsidR="00EE0588" w:rsidRDefault="00EE0588" w:rsidP="00EE0588">
            <w:pPr>
              <w:spacing w:before="120" w:line="276" w:lineRule="auto"/>
              <w:ind w:right="403"/>
              <w:jc w:val="center"/>
              <w:rPr>
                <w:rFonts w:ascii="Arial" w:hAnsi="Arial" w:cs="Arial"/>
                <w:b/>
                <w:bCs/>
                <w:sz w:val="28"/>
                <w:szCs w:val="28"/>
              </w:rPr>
            </w:pPr>
          </w:p>
          <w:p w14:paraId="5467AC66" w14:textId="284D96BA" w:rsidR="00EE0588" w:rsidRDefault="00EE0588" w:rsidP="00EE0588">
            <w:pPr>
              <w:spacing w:before="120" w:line="276" w:lineRule="auto"/>
              <w:ind w:right="403"/>
              <w:jc w:val="center"/>
              <w:rPr>
                <w:rFonts w:ascii="Arial" w:hAnsi="Arial" w:cs="Arial"/>
                <w:b/>
                <w:bCs/>
                <w:sz w:val="28"/>
                <w:szCs w:val="28"/>
              </w:rPr>
            </w:pPr>
          </w:p>
          <w:p w14:paraId="439C36F6" w14:textId="5AF54997" w:rsidR="00EE0588" w:rsidRDefault="00EE0588" w:rsidP="00EE0588">
            <w:pPr>
              <w:spacing w:before="120" w:line="276" w:lineRule="auto"/>
              <w:ind w:right="403"/>
              <w:jc w:val="center"/>
              <w:rPr>
                <w:rFonts w:ascii="Arial" w:hAnsi="Arial" w:cs="Arial"/>
                <w:b/>
                <w:bCs/>
                <w:sz w:val="28"/>
                <w:szCs w:val="28"/>
              </w:rPr>
            </w:pPr>
          </w:p>
          <w:p w14:paraId="0F1517F9" w14:textId="3745776F" w:rsidR="00EE0588" w:rsidRDefault="00EE0588" w:rsidP="00EE0588">
            <w:pPr>
              <w:spacing w:before="120" w:line="276" w:lineRule="auto"/>
              <w:ind w:right="403"/>
              <w:jc w:val="center"/>
              <w:rPr>
                <w:rFonts w:ascii="Arial" w:hAnsi="Arial" w:cs="Arial"/>
                <w:b/>
                <w:bCs/>
                <w:sz w:val="28"/>
                <w:szCs w:val="28"/>
              </w:rPr>
            </w:pPr>
          </w:p>
          <w:p w14:paraId="7F03BE34" w14:textId="4DA4CBC6" w:rsidR="00EE0588" w:rsidRDefault="00EE0588" w:rsidP="00EE0588">
            <w:pPr>
              <w:spacing w:before="120" w:line="276" w:lineRule="auto"/>
              <w:ind w:right="403"/>
              <w:jc w:val="center"/>
              <w:rPr>
                <w:rFonts w:ascii="Arial" w:hAnsi="Arial" w:cs="Arial"/>
                <w:b/>
                <w:bCs/>
                <w:sz w:val="28"/>
                <w:szCs w:val="28"/>
              </w:rPr>
            </w:pPr>
          </w:p>
          <w:p w14:paraId="462A4093" w14:textId="27A5A6B5" w:rsidR="00EE0588" w:rsidRDefault="00EE0588" w:rsidP="00EE0588">
            <w:pPr>
              <w:spacing w:before="120" w:line="276" w:lineRule="auto"/>
              <w:ind w:right="403"/>
              <w:jc w:val="center"/>
              <w:rPr>
                <w:rFonts w:ascii="Arial" w:hAnsi="Arial" w:cs="Arial"/>
                <w:b/>
                <w:bCs/>
                <w:sz w:val="28"/>
                <w:szCs w:val="28"/>
              </w:rPr>
            </w:pPr>
            <w:r>
              <w:rPr>
                <w:rFonts w:ascii="Arial" w:hAnsi="Arial" w:cs="Arial"/>
                <w:b/>
                <w:bCs/>
                <w:sz w:val="28"/>
                <w:szCs w:val="28"/>
              </w:rPr>
              <w:t>9.2</w:t>
            </w:r>
          </w:p>
          <w:p w14:paraId="18F932C4" w14:textId="2B1D47D8" w:rsidR="00EE0588" w:rsidRDefault="00EE0588" w:rsidP="00EE0588">
            <w:pPr>
              <w:spacing w:before="120" w:line="276" w:lineRule="auto"/>
              <w:ind w:right="403"/>
              <w:jc w:val="center"/>
              <w:rPr>
                <w:rFonts w:ascii="Arial" w:hAnsi="Arial" w:cs="Arial"/>
                <w:b/>
                <w:bCs/>
                <w:sz w:val="28"/>
                <w:szCs w:val="28"/>
              </w:rPr>
            </w:pPr>
          </w:p>
          <w:p w14:paraId="6EDD975A" w14:textId="41E4A006" w:rsidR="00EE0588" w:rsidRDefault="00EE0588" w:rsidP="00EE0588">
            <w:pPr>
              <w:spacing w:before="120" w:line="276" w:lineRule="auto"/>
              <w:ind w:right="403"/>
              <w:jc w:val="center"/>
              <w:rPr>
                <w:rFonts w:ascii="Arial" w:hAnsi="Arial" w:cs="Arial"/>
                <w:b/>
                <w:bCs/>
                <w:sz w:val="28"/>
                <w:szCs w:val="28"/>
              </w:rPr>
            </w:pPr>
            <w:r>
              <w:rPr>
                <w:rFonts w:ascii="Arial" w:hAnsi="Arial" w:cs="Arial"/>
                <w:b/>
                <w:bCs/>
                <w:sz w:val="28"/>
                <w:szCs w:val="28"/>
              </w:rPr>
              <w:t>9.3</w:t>
            </w:r>
          </w:p>
          <w:p w14:paraId="2B433734" w14:textId="77777777" w:rsidR="00EE0588" w:rsidRDefault="00EE0588" w:rsidP="00EE0588">
            <w:pPr>
              <w:spacing w:before="120" w:line="276" w:lineRule="auto"/>
              <w:ind w:right="403"/>
              <w:jc w:val="center"/>
              <w:rPr>
                <w:rFonts w:ascii="Arial" w:hAnsi="Arial" w:cs="Arial"/>
                <w:b/>
                <w:bCs/>
                <w:sz w:val="28"/>
                <w:szCs w:val="28"/>
              </w:rPr>
            </w:pPr>
          </w:p>
          <w:p w14:paraId="1FE65730" w14:textId="77777777" w:rsidR="00EE0588" w:rsidRDefault="00EE0588" w:rsidP="00EE0588">
            <w:pPr>
              <w:spacing w:before="120" w:line="276" w:lineRule="auto"/>
              <w:ind w:right="403"/>
              <w:jc w:val="center"/>
              <w:rPr>
                <w:rFonts w:ascii="Arial" w:hAnsi="Arial" w:cs="Arial"/>
                <w:b/>
                <w:bCs/>
                <w:sz w:val="28"/>
                <w:szCs w:val="28"/>
              </w:rPr>
            </w:pPr>
          </w:p>
          <w:p w14:paraId="6C873570" w14:textId="77777777" w:rsidR="00EE0588" w:rsidRDefault="00EE0588" w:rsidP="00EE0588">
            <w:pPr>
              <w:spacing w:before="120" w:line="276" w:lineRule="auto"/>
              <w:ind w:right="403"/>
              <w:jc w:val="center"/>
              <w:rPr>
                <w:rFonts w:ascii="Arial" w:hAnsi="Arial" w:cs="Arial"/>
                <w:b/>
                <w:bCs/>
                <w:sz w:val="28"/>
                <w:szCs w:val="28"/>
              </w:rPr>
            </w:pPr>
          </w:p>
          <w:p w14:paraId="467B476E" w14:textId="23021004" w:rsidR="00EE0588" w:rsidRDefault="00EE0588" w:rsidP="00EE0588">
            <w:pPr>
              <w:spacing w:before="120" w:line="276" w:lineRule="auto"/>
              <w:ind w:right="403"/>
              <w:jc w:val="center"/>
              <w:rPr>
                <w:rFonts w:ascii="Arial" w:hAnsi="Arial" w:cs="Arial"/>
                <w:b/>
                <w:bCs/>
                <w:sz w:val="28"/>
                <w:szCs w:val="28"/>
              </w:rPr>
            </w:pPr>
          </w:p>
        </w:tc>
        <w:tc>
          <w:tcPr>
            <w:tcW w:w="7655" w:type="dxa"/>
          </w:tcPr>
          <w:p w14:paraId="51210788" w14:textId="1A9A1051" w:rsidR="00EE0588" w:rsidRPr="00EE0588" w:rsidRDefault="00EE0588" w:rsidP="00EE0588">
            <w:pPr>
              <w:spacing w:before="120" w:line="276" w:lineRule="auto"/>
              <w:ind w:right="403"/>
              <w:rPr>
                <w:rFonts w:ascii="Arial" w:hAnsi="Arial" w:cs="Arial"/>
                <w:b/>
                <w:bCs/>
                <w:sz w:val="28"/>
                <w:szCs w:val="28"/>
              </w:rPr>
            </w:pPr>
            <w:r>
              <w:rPr>
                <w:rFonts w:ascii="Arial" w:hAnsi="Arial" w:cs="Arial"/>
                <w:b/>
                <w:bCs/>
                <w:sz w:val="28"/>
                <w:szCs w:val="28"/>
              </w:rPr>
              <w:t>Estate Directors Report</w:t>
            </w:r>
          </w:p>
          <w:p w14:paraId="51F7AC14" w14:textId="546F6921" w:rsidR="00EE0588" w:rsidRDefault="00EE0588" w:rsidP="00EE0588">
            <w:pPr>
              <w:spacing w:before="120" w:line="276" w:lineRule="auto"/>
              <w:ind w:right="403"/>
              <w:rPr>
                <w:rFonts w:ascii="Arial" w:hAnsi="Arial" w:cs="Arial"/>
                <w:sz w:val="28"/>
                <w:szCs w:val="28"/>
              </w:rPr>
            </w:pPr>
            <w:r>
              <w:rPr>
                <w:rFonts w:ascii="Arial" w:hAnsi="Arial" w:cs="Arial"/>
                <w:sz w:val="28"/>
                <w:szCs w:val="28"/>
              </w:rPr>
              <w:t xml:space="preserve">SO introduced the report. He highlighted - </w:t>
            </w:r>
          </w:p>
          <w:p w14:paraId="25915495" w14:textId="77777777" w:rsidR="00EE0588" w:rsidRDefault="00EE0588" w:rsidP="0032060F">
            <w:pPr>
              <w:pStyle w:val="ListParagraph"/>
              <w:numPr>
                <w:ilvl w:val="0"/>
                <w:numId w:val="3"/>
              </w:numPr>
              <w:spacing w:before="120"/>
              <w:ind w:right="403"/>
              <w:rPr>
                <w:rFonts w:ascii="Arial" w:hAnsi="Arial" w:cs="Arial"/>
                <w:sz w:val="28"/>
                <w:szCs w:val="28"/>
              </w:rPr>
            </w:pPr>
            <w:r>
              <w:rPr>
                <w:rFonts w:ascii="Arial" w:hAnsi="Arial" w:cs="Arial"/>
                <w:sz w:val="28"/>
                <w:szCs w:val="28"/>
              </w:rPr>
              <w:t>Ongoing issues around subsidence at Elstead House</w:t>
            </w:r>
          </w:p>
          <w:p w14:paraId="53669F63" w14:textId="77777777" w:rsidR="00EE0588" w:rsidRDefault="00EE0588" w:rsidP="0032060F">
            <w:pPr>
              <w:pStyle w:val="ListParagraph"/>
              <w:numPr>
                <w:ilvl w:val="0"/>
                <w:numId w:val="3"/>
              </w:numPr>
              <w:spacing w:before="120"/>
              <w:ind w:right="403"/>
              <w:rPr>
                <w:rFonts w:ascii="Arial" w:hAnsi="Arial" w:cs="Arial"/>
                <w:sz w:val="28"/>
                <w:szCs w:val="28"/>
              </w:rPr>
            </w:pPr>
            <w:r>
              <w:rPr>
                <w:rFonts w:ascii="Arial" w:hAnsi="Arial" w:cs="Arial"/>
                <w:sz w:val="28"/>
                <w:szCs w:val="28"/>
              </w:rPr>
              <w:t>Arrangements for the AGM on 12 September</w:t>
            </w:r>
          </w:p>
          <w:p w14:paraId="22FD68D7" w14:textId="77777777" w:rsidR="00EE0588" w:rsidRDefault="00EE0588" w:rsidP="0032060F">
            <w:pPr>
              <w:pStyle w:val="ListParagraph"/>
              <w:numPr>
                <w:ilvl w:val="0"/>
                <w:numId w:val="3"/>
              </w:numPr>
              <w:spacing w:before="120"/>
              <w:ind w:right="403"/>
              <w:rPr>
                <w:rFonts w:ascii="Arial" w:hAnsi="Arial" w:cs="Arial"/>
                <w:sz w:val="28"/>
                <w:szCs w:val="28"/>
              </w:rPr>
            </w:pPr>
            <w:r>
              <w:rPr>
                <w:rFonts w:ascii="Arial" w:hAnsi="Arial" w:cs="Arial"/>
                <w:sz w:val="28"/>
                <w:szCs w:val="28"/>
              </w:rPr>
              <w:t>Issues within the culture of the staff team and the process by which he was tackling them</w:t>
            </w:r>
          </w:p>
          <w:p w14:paraId="6EABCBB5" w14:textId="77777777" w:rsidR="00EE0588" w:rsidRDefault="00EE0588" w:rsidP="0032060F">
            <w:pPr>
              <w:pStyle w:val="ListParagraph"/>
              <w:numPr>
                <w:ilvl w:val="0"/>
                <w:numId w:val="3"/>
              </w:numPr>
              <w:spacing w:before="120"/>
              <w:ind w:right="403"/>
              <w:rPr>
                <w:rFonts w:ascii="Arial" w:hAnsi="Arial" w:cs="Arial"/>
                <w:sz w:val="28"/>
                <w:szCs w:val="28"/>
              </w:rPr>
            </w:pPr>
            <w:r>
              <w:rPr>
                <w:rFonts w:ascii="Arial" w:hAnsi="Arial" w:cs="Arial"/>
                <w:sz w:val="28"/>
                <w:szCs w:val="28"/>
              </w:rPr>
              <w:t>Progress on projects being funded from surpluses.</w:t>
            </w:r>
          </w:p>
          <w:p w14:paraId="4FB2C328" w14:textId="77777777" w:rsidR="00EE0588" w:rsidRDefault="00EE0588" w:rsidP="00EE0588">
            <w:pPr>
              <w:spacing w:before="120"/>
              <w:ind w:right="403"/>
              <w:rPr>
                <w:rFonts w:ascii="Arial" w:hAnsi="Arial" w:cs="Arial"/>
                <w:sz w:val="28"/>
                <w:szCs w:val="28"/>
              </w:rPr>
            </w:pPr>
            <w:r>
              <w:rPr>
                <w:rFonts w:ascii="Arial" w:hAnsi="Arial" w:cs="Arial"/>
                <w:sz w:val="28"/>
                <w:szCs w:val="28"/>
              </w:rPr>
              <w:t>The Chair highlighted that Alex Ekumah was standing down from the Board as he had sold his property.</w:t>
            </w:r>
          </w:p>
          <w:p w14:paraId="17F5BEA9" w14:textId="77777777" w:rsidR="00EE0588" w:rsidRDefault="00EE0588" w:rsidP="00EE0588">
            <w:pPr>
              <w:spacing w:before="120"/>
              <w:ind w:right="403"/>
              <w:rPr>
                <w:rFonts w:ascii="Arial" w:hAnsi="Arial" w:cs="Arial"/>
                <w:sz w:val="28"/>
                <w:szCs w:val="28"/>
              </w:rPr>
            </w:pPr>
            <w:r>
              <w:rPr>
                <w:rFonts w:ascii="Arial" w:hAnsi="Arial" w:cs="Arial"/>
                <w:sz w:val="28"/>
                <w:szCs w:val="28"/>
              </w:rPr>
              <w:t>It was also agreed that Molly Sinclair would be given honorary membership of the Board rather than co-opt her. The chair agreed to discuss this with her.</w:t>
            </w:r>
          </w:p>
          <w:p w14:paraId="49A006CD" w14:textId="77777777" w:rsidR="00EE0588" w:rsidRPr="002F243E" w:rsidRDefault="00EE0588" w:rsidP="00EE0588">
            <w:pPr>
              <w:spacing w:before="120"/>
              <w:ind w:right="403"/>
              <w:rPr>
                <w:rFonts w:ascii="Arial" w:hAnsi="Arial" w:cs="Arial"/>
                <w:b/>
                <w:sz w:val="28"/>
                <w:szCs w:val="28"/>
                <w:lang w:val="en-GB"/>
              </w:rPr>
            </w:pPr>
            <w:r w:rsidRPr="002F243E">
              <w:rPr>
                <w:rFonts w:ascii="Arial" w:hAnsi="Arial" w:cs="Arial"/>
                <w:b/>
                <w:sz w:val="28"/>
                <w:szCs w:val="28"/>
                <w:lang w:val="en-GB"/>
              </w:rPr>
              <w:t>The Board:</w:t>
            </w:r>
            <w:r w:rsidRPr="002F243E">
              <w:rPr>
                <w:rFonts w:ascii="Arial" w:hAnsi="Arial" w:cs="Arial"/>
                <w:b/>
                <w:sz w:val="28"/>
                <w:szCs w:val="28"/>
                <w:lang w:val="en-GB"/>
              </w:rPr>
              <w:tab/>
            </w:r>
          </w:p>
          <w:p w14:paraId="1B31C329" w14:textId="77777777" w:rsidR="00EE0588" w:rsidRPr="002F243E" w:rsidRDefault="00EE0588" w:rsidP="0032060F">
            <w:pPr>
              <w:numPr>
                <w:ilvl w:val="0"/>
                <w:numId w:val="2"/>
              </w:numPr>
              <w:spacing w:before="120"/>
              <w:ind w:right="403"/>
              <w:rPr>
                <w:rFonts w:ascii="Arial" w:hAnsi="Arial" w:cs="Arial"/>
                <w:sz w:val="28"/>
                <w:szCs w:val="28"/>
              </w:rPr>
            </w:pPr>
            <w:r w:rsidRPr="002F243E">
              <w:rPr>
                <w:rFonts w:ascii="Arial" w:hAnsi="Arial" w:cs="Arial"/>
                <w:b/>
                <w:sz w:val="28"/>
                <w:szCs w:val="28"/>
                <w:lang w:val="en-GB"/>
              </w:rPr>
              <w:t>Agree</w:t>
            </w:r>
            <w:r>
              <w:rPr>
                <w:rFonts w:ascii="Arial" w:hAnsi="Arial" w:cs="Arial"/>
                <w:b/>
                <w:sz w:val="28"/>
                <w:szCs w:val="28"/>
                <w:lang w:val="en-GB"/>
              </w:rPr>
              <w:t>d</w:t>
            </w:r>
            <w:r w:rsidRPr="002F243E">
              <w:rPr>
                <w:rFonts w:ascii="Arial" w:hAnsi="Arial" w:cs="Arial"/>
                <w:b/>
                <w:sz w:val="28"/>
                <w:szCs w:val="28"/>
                <w:lang w:val="en-GB"/>
              </w:rPr>
              <w:t xml:space="preserve"> the timetable for the 2023 AGM</w:t>
            </w:r>
          </w:p>
          <w:p w14:paraId="02701019" w14:textId="4FC5DB26" w:rsidR="00EE0588" w:rsidRPr="001F6E99" w:rsidRDefault="00EE0588" w:rsidP="0032060F">
            <w:pPr>
              <w:numPr>
                <w:ilvl w:val="0"/>
                <w:numId w:val="2"/>
              </w:numPr>
              <w:spacing w:before="120"/>
              <w:ind w:right="403"/>
              <w:rPr>
                <w:rFonts w:ascii="Arial" w:hAnsi="Arial" w:cs="Arial"/>
                <w:b/>
                <w:bCs/>
                <w:sz w:val="28"/>
                <w:szCs w:val="28"/>
              </w:rPr>
            </w:pPr>
            <w:r w:rsidRPr="002F243E">
              <w:rPr>
                <w:rFonts w:ascii="Arial" w:hAnsi="Arial" w:cs="Arial"/>
                <w:b/>
                <w:sz w:val="28"/>
                <w:szCs w:val="28"/>
                <w:lang w:val="en-GB"/>
              </w:rPr>
              <w:t>Note</w:t>
            </w:r>
            <w:r>
              <w:rPr>
                <w:rFonts w:ascii="Arial" w:hAnsi="Arial" w:cs="Arial"/>
                <w:b/>
                <w:sz w:val="28"/>
                <w:szCs w:val="28"/>
                <w:lang w:val="en-GB"/>
              </w:rPr>
              <w:t>d</w:t>
            </w:r>
            <w:r w:rsidRPr="002F243E">
              <w:rPr>
                <w:rFonts w:ascii="Arial" w:hAnsi="Arial" w:cs="Arial"/>
                <w:b/>
                <w:sz w:val="28"/>
                <w:szCs w:val="28"/>
                <w:lang w:val="en-GB"/>
              </w:rPr>
              <w:t xml:space="preserve"> the contents of th</w:t>
            </w:r>
            <w:r>
              <w:rPr>
                <w:rFonts w:ascii="Arial" w:hAnsi="Arial" w:cs="Arial"/>
                <w:b/>
                <w:sz w:val="28"/>
                <w:szCs w:val="28"/>
                <w:lang w:val="en-GB"/>
              </w:rPr>
              <w:t>e</w:t>
            </w:r>
            <w:r w:rsidRPr="002F243E">
              <w:rPr>
                <w:rFonts w:ascii="Arial" w:hAnsi="Arial" w:cs="Arial"/>
                <w:b/>
                <w:sz w:val="28"/>
                <w:szCs w:val="28"/>
                <w:lang w:val="en-GB"/>
              </w:rPr>
              <w:t xml:space="preserve"> report.</w:t>
            </w:r>
          </w:p>
        </w:tc>
        <w:tc>
          <w:tcPr>
            <w:tcW w:w="1417" w:type="dxa"/>
          </w:tcPr>
          <w:p w14:paraId="0B4C6AE5" w14:textId="77777777" w:rsidR="00EE0588" w:rsidRDefault="00EE0588" w:rsidP="00EE0588">
            <w:pPr>
              <w:spacing w:before="120" w:line="276" w:lineRule="auto"/>
              <w:ind w:right="403"/>
              <w:jc w:val="center"/>
              <w:rPr>
                <w:rFonts w:ascii="Arial" w:hAnsi="Arial" w:cs="Arial"/>
                <w:sz w:val="28"/>
                <w:szCs w:val="28"/>
              </w:rPr>
            </w:pPr>
          </w:p>
          <w:p w14:paraId="579802D3" w14:textId="5F4A1F42" w:rsidR="00EE0588" w:rsidRDefault="00EE0588" w:rsidP="00EE0588">
            <w:pPr>
              <w:spacing w:before="120" w:line="276" w:lineRule="auto"/>
              <w:ind w:right="403"/>
              <w:jc w:val="center"/>
              <w:rPr>
                <w:rFonts w:ascii="Arial" w:hAnsi="Arial" w:cs="Arial"/>
                <w:sz w:val="28"/>
                <w:szCs w:val="28"/>
              </w:rPr>
            </w:pPr>
          </w:p>
          <w:p w14:paraId="399E15A5" w14:textId="2513BF86" w:rsidR="00EE0588" w:rsidRDefault="00EE0588" w:rsidP="00EE0588">
            <w:pPr>
              <w:spacing w:before="120" w:line="276" w:lineRule="auto"/>
              <w:ind w:right="403"/>
              <w:jc w:val="center"/>
              <w:rPr>
                <w:rFonts w:ascii="Arial" w:hAnsi="Arial" w:cs="Arial"/>
                <w:sz w:val="28"/>
                <w:szCs w:val="28"/>
              </w:rPr>
            </w:pPr>
          </w:p>
          <w:p w14:paraId="01A7349A" w14:textId="06999EE9" w:rsidR="00EE0588" w:rsidRDefault="00EE0588" w:rsidP="00EE0588">
            <w:pPr>
              <w:spacing w:before="120" w:line="276" w:lineRule="auto"/>
              <w:ind w:right="403"/>
              <w:jc w:val="center"/>
              <w:rPr>
                <w:rFonts w:ascii="Arial" w:hAnsi="Arial" w:cs="Arial"/>
                <w:sz w:val="28"/>
                <w:szCs w:val="28"/>
              </w:rPr>
            </w:pPr>
          </w:p>
          <w:p w14:paraId="4E721581" w14:textId="09AFD86E" w:rsidR="00EE0588" w:rsidRDefault="00EE0588" w:rsidP="00EE0588">
            <w:pPr>
              <w:spacing w:before="120" w:line="276" w:lineRule="auto"/>
              <w:ind w:right="403"/>
              <w:jc w:val="center"/>
              <w:rPr>
                <w:rFonts w:ascii="Arial" w:hAnsi="Arial" w:cs="Arial"/>
                <w:sz w:val="28"/>
                <w:szCs w:val="28"/>
              </w:rPr>
            </w:pPr>
          </w:p>
          <w:p w14:paraId="3A0EB107" w14:textId="60AA34CE" w:rsidR="00EE0588" w:rsidRDefault="00EE0588" w:rsidP="00EE0588">
            <w:pPr>
              <w:spacing w:before="120" w:line="276" w:lineRule="auto"/>
              <w:ind w:right="403"/>
              <w:jc w:val="center"/>
              <w:rPr>
                <w:rFonts w:ascii="Arial" w:hAnsi="Arial" w:cs="Arial"/>
                <w:sz w:val="28"/>
                <w:szCs w:val="28"/>
              </w:rPr>
            </w:pPr>
          </w:p>
          <w:p w14:paraId="7CB8A5D0" w14:textId="52BE1ABE" w:rsidR="00EE0588" w:rsidRDefault="00EE0588" w:rsidP="00EE0588">
            <w:pPr>
              <w:spacing w:before="120" w:line="276" w:lineRule="auto"/>
              <w:ind w:right="403"/>
              <w:jc w:val="center"/>
              <w:rPr>
                <w:rFonts w:ascii="Arial" w:hAnsi="Arial" w:cs="Arial"/>
                <w:sz w:val="28"/>
                <w:szCs w:val="28"/>
              </w:rPr>
            </w:pPr>
          </w:p>
          <w:p w14:paraId="6214C05D" w14:textId="5124ABB7" w:rsidR="00EE0588" w:rsidRDefault="00EE0588" w:rsidP="00EE0588">
            <w:pPr>
              <w:spacing w:before="120" w:line="276" w:lineRule="auto"/>
              <w:ind w:right="403"/>
              <w:jc w:val="center"/>
              <w:rPr>
                <w:rFonts w:ascii="Arial" w:hAnsi="Arial" w:cs="Arial"/>
                <w:sz w:val="28"/>
                <w:szCs w:val="28"/>
              </w:rPr>
            </w:pPr>
          </w:p>
          <w:p w14:paraId="06DC75F5" w14:textId="52A5EFC0" w:rsidR="00EE0588" w:rsidRDefault="00EE0588" w:rsidP="00EE0588">
            <w:pPr>
              <w:spacing w:before="120" w:line="276" w:lineRule="auto"/>
              <w:ind w:right="403"/>
              <w:jc w:val="center"/>
              <w:rPr>
                <w:rFonts w:ascii="Arial" w:hAnsi="Arial" w:cs="Arial"/>
                <w:sz w:val="28"/>
                <w:szCs w:val="28"/>
              </w:rPr>
            </w:pPr>
          </w:p>
          <w:p w14:paraId="42EB77FC" w14:textId="5E66D337" w:rsidR="00EE0588" w:rsidRDefault="00EE0588" w:rsidP="00EE0588">
            <w:pPr>
              <w:spacing w:before="120" w:line="276" w:lineRule="auto"/>
              <w:ind w:right="403"/>
              <w:jc w:val="center"/>
              <w:rPr>
                <w:rFonts w:ascii="Arial" w:hAnsi="Arial" w:cs="Arial"/>
                <w:sz w:val="28"/>
                <w:szCs w:val="28"/>
              </w:rPr>
            </w:pPr>
          </w:p>
          <w:p w14:paraId="20263DFD" w14:textId="3BEBB732" w:rsidR="00EE0588" w:rsidRDefault="00EE0588" w:rsidP="00EE0588">
            <w:pPr>
              <w:spacing w:before="120" w:line="276" w:lineRule="auto"/>
              <w:ind w:right="403"/>
              <w:jc w:val="center"/>
              <w:rPr>
                <w:rFonts w:ascii="Arial" w:hAnsi="Arial" w:cs="Arial"/>
                <w:sz w:val="28"/>
                <w:szCs w:val="28"/>
              </w:rPr>
            </w:pPr>
          </w:p>
        </w:tc>
      </w:tr>
      <w:tr w:rsidR="00EE0588" w:rsidRPr="0022099C" w14:paraId="725270E2" w14:textId="77777777" w:rsidTr="009775DD">
        <w:tc>
          <w:tcPr>
            <w:tcW w:w="1276" w:type="dxa"/>
          </w:tcPr>
          <w:p w14:paraId="023448B9" w14:textId="15071F84" w:rsidR="00EE0588" w:rsidRDefault="00EE0588" w:rsidP="00EE0588">
            <w:pPr>
              <w:spacing w:before="120" w:line="276" w:lineRule="auto"/>
              <w:ind w:right="403"/>
              <w:jc w:val="center"/>
              <w:rPr>
                <w:rFonts w:ascii="Arial" w:hAnsi="Arial" w:cs="Arial"/>
                <w:b/>
                <w:bCs/>
                <w:sz w:val="28"/>
                <w:szCs w:val="28"/>
              </w:rPr>
            </w:pPr>
            <w:r>
              <w:rPr>
                <w:rFonts w:ascii="Arial" w:hAnsi="Arial" w:cs="Arial"/>
                <w:b/>
                <w:bCs/>
                <w:sz w:val="28"/>
                <w:szCs w:val="28"/>
              </w:rPr>
              <w:t>10</w:t>
            </w:r>
          </w:p>
          <w:p w14:paraId="29029D9C" w14:textId="4B1DAECA" w:rsidR="00EE0588" w:rsidRPr="002D4B38" w:rsidRDefault="00EE0588" w:rsidP="00EE0588">
            <w:pPr>
              <w:spacing w:line="276" w:lineRule="auto"/>
              <w:ind w:right="403"/>
              <w:jc w:val="center"/>
              <w:rPr>
                <w:rFonts w:ascii="Arial" w:hAnsi="Arial" w:cs="Arial"/>
                <w:b/>
                <w:bCs/>
                <w:sz w:val="28"/>
                <w:szCs w:val="28"/>
              </w:rPr>
            </w:pPr>
            <w:r>
              <w:rPr>
                <w:rFonts w:ascii="Arial" w:hAnsi="Arial" w:cs="Arial"/>
                <w:b/>
                <w:bCs/>
                <w:sz w:val="28"/>
                <w:szCs w:val="28"/>
              </w:rPr>
              <w:t>10.1</w:t>
            </w:r>
          </w:p>
        </w:tc>
        <w:tc>
          <w:tcPr>
            <w:tcW w:w="7655" w:type="dxa"/>
          </w:tcPr>
          <w:p w14:paraId="10D2B640" w14:textId="3077E2D7" w:rsidR="00EE0588" w:rsidRDefault="00EE0588" w:rsidP="00EE0588">
            <w:pPr>
              <w:widowControl/>
              <w:spacing w:before="120" w:line="276" w:lineRule="auto"/>
              <w:ind w:right="403"/>
              <w:jc w:val="both"/>
              <w:rPr>
                <w:rFonts w:ascii="Arial" w:hAnsi="Arial" w:cs="Arial"/>
                <w:b/>
                <w:bCs/>
                <w:sz w:val="28"/>
                <w:szCs w:val="28"/>
              </w:rPr>
            </w:pPr>
            <w:r>
              <w:rPr>
                <w:rFonts w:ascii="Arial" w:hAnsi="Arial" w:cs="Arial"/>
                <w:b/>
                <w:bCs/>
                <w:sz w:val="28"/>
                <w:szCs w:val="28"/>
              </w:rPr>
              <w:t>AOB</w:t>
            </w:r>
          </w:p>
          <w:p w14:paraId="42A0970B" w14:textId="1683E515" w:rsidR="00E77D5D" w:rsidRPr="00E77D5D" w:rsidRDefault="00E77D5D" w:rsidP="00E77D5D">
            <w:pPr>
              <w:widowControl/>
              <w:spacing w:after="120"/>
              <w:ind w:left="42" w:right="95"/>
              <w:jc w:val="both"/>
              <w:rPr>
                <w:rFonts w:ascii="Arial" w:hAnsi="Arial" w:cs="Arial"/>
                <w:sz w:val="28"/>
                <w:szCs w:val="28"/>
                <w:lang w:val="en-GB"/>
              </w:rPr>
            </w:pPr>
            <w:r>
              <w:rPr>
                <w:rFonts w:ascii="Arial" w:hAnsi="Arial" w:cs="Arial"/>
                <w:sz w:val="28"/>
                <w:szCs w:val="28"/>
                <w:lang w:val="en-GB"/>
              </w:rPr>
              <w:t>DMc raised the issues around b</w:t>
            </w:r>
            <w:r w:rsidRPr="00E77D5D">
              <w:rPr>
                <w:rFonts w:ascii="Arial" w:hAnsi="Arial" w:cs="Arial"/>
                <w:sz w:val="28"/>
                <w:szCs w:val="28"/>
                <w:lang w:val="en-GB"/>
              </w:rPr>
              <w:t>locked drains at Hyperion</w:t>
            </w:r>
            <w:r>
              <w:rPr>
                <w:rFonts w:ascii="Arial" w:hAnsi="Arial" w:cs="Arial"/>
                <w:sz w:val="28"/>
                <w:szCs w:val="28"/>
                <w:lang w:val="en-GB"/>
              </w:rPr>
              <w:t xml:space="preserve"> House. SO agreed to investigate.</w:t>
            </w:r>
            <w:r w:rsidRPr="00E77D5D">
              <w:rPr>
                <w:rFonts w:ascii="Arial" w:hAnsi="Arial" w:cs="Arial"/>
                <w:sz w:val="28"/>
                <w:szCs w:val="28"/>
                <w:lang w:val="en-GB"/>
              </w:rPr>
              <w:tab/>
            </w:r>
            <w:r w:rsidRPr="00E77D5D">
              <w:rPr>
                <w:rFonts w:ascii="Arial" w:hAnsi="Arial" w:cs="Arial"/>
                <w:sz w:val="28"/>
                <w:szCs w:val="28"/>
                <w:lang w:val="en-GB"/>
              </w:rPr>
              <w:tab/>
            </w:r>
            <w:r w:rsidRPr="00E77D5D">
              <w:rPr>
                <w:rFonts w:ascii="Arial" w:hAnsi="Arial" w:cs="Arial"/>
                <w:sz w:val="28"/>
                <w:szCs w:val="28"/>
                <w:lang w:val="en-GB"/>
              </w:rPr>
              <w:tab/>
            </w:r>
            <w:r w:rsidRPr="00E77D5D">
              <w:rPr>
                <w:rFonts w:ascii="Arial" w:hAnsi="Arial" w:cs="Arial"/>
                <w:sz w:val="28"/>
                <w:szCs w:val="28"/>
                <w:lang w:val="en-GB"/>
              </w:rPr>
              <w:tab/>
            </w:r>
          </w:p>
          <w:p w14:paraId="25CF57FD" w14:textId="6C44A02F" w:rsidR="00E77D5D" w:rsidRPr="00E77D5D" w:rsidRDefault="00E77D5D" w:rsidP="00E77D5D">
            <w:pPr>
              <w:widowControl/>
              <w:spacing w:after="120"/>
              <w:ind w:left="42" w:right="95"/>
              <w:jc w:val="both"/>
              <w:rPr>
                <w:rFonts w:ascii="Arial" w:hAnsi="Arial" w:cs="Arial"/>
                <w:sz w:val="28"/>
                <w:szCs w:val="28"/>
                <w:lang w:val="en-GB"/>
              </w:rPr>
            </w:pPr>
            <w:r>
              <w:rPr>
                <w:rFonts w:ascii="Arial" w:hAnsi="Arial" w:cs="Arial"/>
                <w:sz w:val="28"/>
                <w:szCs w:val="28"/>
                <w:lang w:val="en-GB"/>
              </w:rPr>
              <w:t>AC raised the need to repair the gates and put up no dogs signs for the community Garden. The Chair said she had spoken to CC and all orders had been raised.</w:t>
            </w:r>
          </w:p>
          <w:p w14:paraId="64652490" w14:textId="2A3F8F13" w:rsidR="00EE0588" w:rsidRPr="00E77B3E" w:rsidRDefault="00E77D5D" w:rsidP="00E77D5D">
            <w:pPr>
              <w:widowControl/>
              <w:spacing w:after="120"/>
              <w:ind w:left="42" w:right="95"/>
              <w:jc w:val="both"/>
              <w:rPr>
                <w:rFonts w:ascii="Arial" w:hAnsi="Arial" w:cs="Arial"/>
                <w:sz w:val="28"/>
                <w:szCs w:val="28"/>
              </w:rPr>
            </w:pPr>
            <w:r>
              <w:rPr>
                <w:rFonts w:ascii="Arial" w:hAnsi="Arial" w:cs="Arial"/>
                <w:sz w:val="28"/>
                <w:szCs w:val="28"/>
                <w:lang w:val="en-GB"/>
              </w:rPr>
              <w:lastRenderedPageBreak/>
              <w:t xml:space="preserve">The Chair said that the </w:t>
            </w:r>
            <w:r w:rsidRPr="00E77D5D">
              <w:rPr>
                <w:rFonts w:ascii="Arial" w:hAnsi="Arial" w:cs="Arial"/>
                <w:sz w:val="28"/>
                <w:szCs w:val="28"/>
                <w:lang w:val="en-GB"/>
              </w:rPr>
              <w:t xml:space="preserve">gardening </w:t>
            </w:r>
            <w:r>
              <w:rPr>
                <w:rFonts w:ascii="Arial" w:hAnsi="Arial" w:cs="Arial"/>
                <w:sz w:val="28"/>
                <w:szCs w:val="28"/>
                <w:lang w:val="en-GB"/>
              </w:rPr>
              <w:t>project had been very successful and that hopefully it would continue. SO said that EC was applying for further grant funding and he would look to see if underspends from agreed surplus fund projects could be re-allocated.</w:t>
            </w:r>
          </w:p>
        </w:tc>
        <w:tc>
          <w:tcPr>
            <w:tcW w:w="1417" w:type="dxa"/>
          </w:tcPr>
          <w:p w14:paraId="30C47246" w14:textId="77777777" w:rsidR="00EE0588" w:rsidRDefault="00EE0588" w:rsidP="00EE0588">
            <w:pPr>
              <w:spacing w:before="120" w:line="276" w:lineRule="auto"/>
              <w:ind w:right="403"/>
              <w:rPr>
                <w:rFonts w:ascii="Arial" w:hAnsi="Arial" w:cs="Arial"/>
                <w:sz w:val="28"/>
                <w:szCs w:val="28"/>
              </w:rPr>
            </w:pPr>
          </w:p>
          <w:p w14:paraId="559A5152" w14:textId="77777777" w:rsidR="00EE0588" w:rsidRDefault="00EE0588" w:rsidP="00EE0588">
            <w:pPr>
              <w:spacing w:before="120" w:line="276" w:lineRule="auto"/>
              <w:ind w:right="403"/>
              <w:rPr>
                <w:rFonts w:ascii="Arial" w:hAnsi="Arial" w:cs="Arial"/>
                <w:b/>
                <w:bCs/>
                <w:sz w:val="28"/>
                <w:szCs w:val="28"/>
              </w:rPr>
            </w:pPr>
            <w:r w:rsidRPr="00A01E57">
              <w:rPr>
                <w:rFonts w:ascii="Arial" w:hAnsi="Arial" w:cs="Arial"/>
                <w:b/>
                <w:bCs/>
                <w:sz w:val="28"/>
                <w:szCs w:val="28"/>
              </w:rPr>
              <w:t>SO</w:t>
            </w:r>
          </w:p>
          <w:p w14:paraId="445AA089" w14:textId="77777777" w:rsidR="00E77D5D" w:rsidRDefault="00E77D5D" w:rsidP="00EE0588">
            <w:pPr>
              <w:spacing w:before="120" w:line="276" w:lineRule="auto"/>
              <w:ind w:right="403"/>
              <w:rPr>
                <w:rFonts w:ascii="Arial" w:hAnsi="Arial" w:cs="Arial"/>
                <w:b/>
                <w:bCs/>
                <w:sz w:val="28"/>
                <w:szCs w:val="28"/>
              </w:rPr>
            </w:pPr>
          </w:p>
          <w:p w14:paraId="09DAE8B4" w14:textId="77777777" w:rsidR="00E77D5D" w:rsidRDefault="00E77D5D" w:rsidP="00EE0588">
            <w:pPr>
              <w:spacing w:before="120" w:line="276" w:lineRule="auto"/>
              <w:ind w:right="403"/>
              <w:rPr>
                <w:rFonts w:ascii="Arial" w:hAnsi="Arial" w:cs="Arial"/>
                <w:b/>
                <w:bCs/>
                <w:sz w:val="28"/>
                <w:szCs w:val="28"/>
              </w:rPr>
            </w:pPr>
            <w:r>
              <w:rPr>
                <w:rFonts w:ascii="Arial" w:hAnsi="Arial" w:cs="Arial"/>
                <w:b/>
                <w:bCs/>
                <w:sz w:val="28"/>
                <w:szCs w:val="28"/>
              </w:rPr>
              <w:t>CC</w:t>
            </w:r>
          </w:p>
          <w:p w14:paraId="5069E1BF" w14:textId="77777777" w:rsidR="00E77D5D" w:rsidRDefault="00E77D5D" w:rsidP="00EE0588">
            <w:pPr>
              <w:spacing w:before="120" w:line="276" w:lineRule="auto"/>
              <w:ind w:right="403"/>
              <w:rPr>
                <w:rFonts w:ascii="Arial" w:hAnsi="Arial" w:cs="Arial"/>
                <w:b/>
                <w:bCs/>
                <w:sz w:val="28"/>
                <w:szCs w:val="28"/>
              </w:rPr>
            </w:pPr>
          </w:p>
          <w:p w14:paraId="51ADFA76" w14:textId="33543725" w:rsidR="00E77D5D" w:rsidRDefault="00E77D5D" w:rsidP="00EE0588">
            <w:pPr>
              <w:spacing w:before="120" w:line="276" w:lineRule="auto"/>
              <w:ind w:right="403"/>
              <w:rPr>
                <w:rFonts w:ascii="Arial" w:hAnsi="Arial" w:cs="Arial"/>
                <w:b/>
                <w:bCs/>
                <w:sz w:val="28"/>
                <w:szCs w:val="28"/>
              </w:rPr>
            </w:pPr>
            <w:r>
              <w:rPr>
                <w:rFonts w:ascii="Arial" w:hAnsi="Arial" w:cs="Arial"/>
                <w:b/>
                <w:bCs/>
                <w:sz w:val="28"/>
                <w:szCs w:val="28"/>
              </w:rPr>
              <w:lastRenderedPageBreak/>
              <w:t>SO</w:t>
            </w:r>
          </w:p>
          <w:p w14:paraId="17389FAD" w14:textId="09064C68" w:rsidR="00E77D5D" w:rsidRPr="00A01E57" w:rsidRDefault="00E77D5D" w:rsidP="00EE0588">
            <w:pPr>
              <w:spacing w:before="120" w:line="276" w:lineRule="auto"/>
              <w:ind w:right="403"/>
              <w:rPr>
                <w:rFonts w:ascii="Arial" w:hAnsi="Arial" w:cs="Arial"/>
                <w:b/>
                <w:bCs/>
                <w:sz w:val="28"/>
                <w:szCs w:val="28"/>
              </w:rPr>
            </w:pPr>
          </w:p>
        </w:tc>
      </w:tr>
    </w:tbl>
    <w:tbl>
      <w:tblPr>
        <w:tblpPr w:leftFromText="180" w:rightFromText="180" w:vertAnchor="text" w:horzAnchor="margin" w:tblpX="-582" w:tblpY="399"/>
        <w:tblW w:w="10348" w:type="dxa"/>
        <w:tblLayout w:type="fixed"/>
        <w:tblCellMar>
          <w:left w:w="10" w:type="dxa"/>
          <w:right w:w="10" w:type="dxa"/>
        </w:tblCellMar>
        <w:tblLook w:val="04A0" w:firstRow="1" w:lastRow="0" w:firstColumn="1" w:lastColumn="0" w:noHBand="0" w:noVBand="1"/>
      </w:tblPr>
      <w:tblGrid>
        <w:gridCol w:w="4678"/>
        <w:gridCol w:w="2268"/>
        <w:gridCol w:w="3402"/>
      </w:tblGrid>
      <w:tr w:rsidR="002D4B38" w:rsidRPr="002D4B38" w14:paraId="212292D8" w14:textId="77777777" w:rsidTr="009775DD">
        <w:tc>
          <w:tcPr>
            <w:tcW w:w="467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tcPr>
          <w:p w14:paraId="4D85C444" w14:textId="40D1B4BA" w:rsidR="002D4B38" w:rsidRPr="002D4B38" w:rsidRDefault="002D4B38" w:rsidP="009775DD">
            <w:pPr>
              <w:spacing w:before="110" w:after="120" w:line="276" w:lineRule="auto"/>
              <w:ind w:left="447" w:right="403"/>
              <w:rPr>
                <w:rFonts w:ascii="Arial" w:hAnsi="Arial" w:cs="Arial"/>
                <w:b/>
                <w:sz w:val="28"/>
                <w:szCs w:val="28"/>
              </w:rPr>
            </w:pPr>
            <w:r w:rsidRPr="002D4B38">
              <w:rPr>
                <w:rFonts w:ascii="Arial" w:hAnsi="Arial" w:cs="Arial"/>
                <w:sz w:val="28"/>
                <w:szCs w:val="28"/>
              </w:rPr>
              <w:lastRenderedPageBreak/>
              <w:br w:type="page"/>
            </w:r>
            <w:r w:rsidRPr="002D4B38">
              <w:rPr>
                <w:rFonts w:ascii="Arial" w:hAnsi="Arial" w:cs="Arial"/>
                <w:sz w:val="28"/>
                <w:szCs w:val="28"/>
              </w:rPr>
              <w:br w:type="page"/>
            </w:r>
            <w:r w:rsidRPr="002D4B38">
              <w:rPr>
                <w:rFonts w:ascii="Arial" w:hAnsi="Arial" w:cs="Arial"/>
                <w:sz w:val="28"/>
                <w:szCs w:val="28"/>
              </w:rPr>
              <w:br w:type="page"/>
            </w:r>
            <w:r w:rsidRPr="002D4B38">
              <w:rPr>
                <w:rFonts w:ascii="Arial" w:hAnsi="Arial" w:cs="Arial"/>
                <w:b/>
                <w:sz w:val="28"/>
                <w:szCs w:val="28"/>
              </w:rPr>
              <w:t>ACTION POINTS</w:t>
            </w:r>
          </w:p>
          <w:p w14:paraId="1FC74CC8" w14:textId="77777777" w:rsidR="002D4B38" w:rsidRPr="002D4B38" w:rsidRDefault="002D4B38" w:rsidP="009775DD">
            <w:pPr>
              <w:spacing w:before="110" w:after="120" w:line="276" w:lineRule="auto"/>
              <w:ind w:left="447" w:right="403"/>
              <w:rPr>
                <w:rFonts w:ascii="Arial" w:hAnsi="Arial" w:cs="Arial"/>
                <w:b/>
                <w:sz w:val="28"/>
                <w:szCs w:val="28"/>
              </w:rPr>
            </w:pPr>
          </w:p>
        </w:tc>
        <w:tc>
          <w:tcPr>
            <w:tcW w:w="2268"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3BD95399" w14:textId="77777777" w:rsidR="002D4B38" w:rsidRPr="002D4B38" w:rsidRDefault="002D4B38" w:rsidP="009775DD">
            <w:pPr>
              <w:spacing w:before="110" w:after="120" w:line="276" w:lineRule="auto"/>
              <w:ind w:left="322" w:right="403"/>
              <w:jc w:val="center"/>
              <w:rPr>
                <w:rFonts w:ascii="Arial" w:hAnsi="Arial" w:cs="Arial"/>
                <w:b/>
                <w:sz w:val="28"/>
                <w:szCs w:val="28"/>
              </w:rPr>
            </w:pPr>
            <w:r w:rsidRPr="002D4B38">
              <w:rPr>
                <w:rFonts w:ascii="Arial" w:hAnsi="Arial" w:cs="Arial"/>
                <w:b/>
                <w:sz w:val="28"/>
                <w:szCs w:val="28"/>
              </w:rPr>
              <w:t>TASKED TO</w:t>
            </w:r>
          </w:p>
        </w:tc>
        <w:tc>
          <w:tcPr>
            <w:tcW w:w="3402" w:type="dxa"/>
            <w:tcBorders>
              <w:top w:val="single" w:sz="4" w:space="0" w:color="000000"/>
              <w:left w:val="single" w:sz="4" w:space="0" w:color="000000"/>
              <w:bottom w:val="single" w:sz="4" w:space="0" w:color="000000"/>
              <w:right w:val="single" w:sz="4" w:space="0" w:color="000000"/>
            </w:tcBorders>
            <w:shd w:val="clear" w:color="auto" w:fill="8DB3E2"/>
            <w:tcMar>
              <w:top w:w="0" w:type="dxa"/>
              <w:left w:w="108" w:type="dxa"/>
              <w:bottom w:w="0" w:type="dxa"/>
              <w:right w:w="108" w:type="dxa"/>
            </w:tcMar>
            <w:hideMark/>
          </w:tcPr>
          <w:p w14:paraId="1B68DE3D" w14:textId="77777777" w:rsidR="002D4B38" w:rsidRPr="002D4B38" w:rsidRDefault="002D4B38" w:rsidP="009775DD">
            <w:pPr>
              <w:spacing w:before="110" w:after="120" w:line="276" w:lineRule="auto"/>
              <w:ind w:left="447" w:right="403"/>
              <w:rPr>
                <w:rFonts w:ascii="Arial" w:hAnsi="Arial" w:cs="Arial"/>
                <w:b/>
                <w:sz w:val="28"/>
                <w:szCs w:val="28"/>
              </w:rPr>
            </w:pPr>
            <w:r w:rsidRPr="002D4B38">
              <w:rPr>
                <w:rFonts w:ascii="Arial" w:hAnsi="Arial" w:cs="Arial"/>
                <w:b/>
                <w:sz w:val="28"/>
                <w:szCs w:val="28"/>
              </w:rPr>
              <w:t>DEADLINE (IF APPLICABLE)</w:t>
            </w:r>
          </w:p>
        </w:tc>
      </w:tr>
      <w:tr w:rsidR="00AD647F" w:rsidRPr="002D4B38" w14:paraId="162FC480"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5C9DF8" w14:textId="5F96D56F" w:rsidR="00AD647F" w:rsidRPr="009775DD" w:rsidRDefault="00AD647F" w:rsidP="0032060F">
            <w:pPr>
              <w:pStyle w:val="ListParagraph"/>
              <w:numPr>
                <w:ilvl w:val="0"/>
                <w:numId w:val="4"/>
              </w:numPr>
              <w:spacing w:before="110" w:after="120"/>
              <w:ind w:right="403"/>
              <w:rPr>
                <w:rFonts w:ascii="Arial" w:hAnsi="Arial" w:cs="Arial"/>
                <w:b/>
                <w:sz w:val="28"/>
                <w:szCs w:val="28"/>
              </w:rPr>
            </w:pPr>
            <w:r w:rsidRPr="009775DD">
              <w:rPr>
                <w:rFonts w:ascii="Arial" w:hAnsi="Arial" w:cs="Arial"/>
                <w:b/>
                <w:sz w:val="28"/>
                <w:szCs w:val="28"/>
              </w:rPr>
              <w:t>Board Appraisals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253146" w14:textId="50046FD0" w:rsidR="00AD647F" w:rsidRPr="002D4B38" w:rsidRDefault="00AD647F" w:rsidP="009775DD">
            <w:pPr>
              <w:spacing w:before="110" w:after="120" w:line="276" w:lineRule="auto"/>
              <w:ind w:left="447" w:right="403"/>
              <w:rPr>
                <w:rFonts w:ascii="Arial" w:hAnsi="Arial" w:cs="Arial"/>
                <w:b/>
                <w:sz w:val="28"/>
                <w:szCs w:val="28"/>
              </w:rPr>
            </w:pPr>
            <w:r>
              <w:rPr>
                <w:rFonts w:ascii="Arial" w:hAnsi="Arial" w:cs="Arial"/>
                <w:b/>
                <w:sz w:val="28"/>
                <w:szCs w:val="28"/>
              </w:rPr>
              <w:t>Chair</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01FC6" w14:textId="2A7DE962" w:rsidR="00AD647F" w:rsidRPr="002D4B38" w:rsidRDefault="001742DC" w:rsidP="009775DD">
            <w:pPr>
              <w:spacing w:before="110" w:after="120" w:line="276" w:lineRule="auto"/>
              <w:ind w:left="447" w:right="403"/>
              <w:rPr>
                <w:rFonts w:ascii="Arial" w:hAnsi="Arial" w:cs="Arial"/>
                <w:b/>
                <w:sz w:val="28"/>
                <w:szCs w:val="28"/>
              </w:rPr>
            </w:pPr>
            <w:r>
              <w:rPr>
                <w:rFonts w:ascii="Arial" w:hAnsi="Arial" w:cs="Arial"/>
                <w:b/>
                <w:sz w:val="28"/>
                <w:szCs w:val="28"/>
              </w:rPr>
              <w:t>TBA</w:t>
            </w:r>
          </w:p>
        </w:tc>
      </w:tr>
      <w:tr w:rsidR="009050F6" w:rsidRPr="002D4B38" w14:paraId="01A774AB"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5BBD14" w14:textId="7D4A6302" w:rsidR="009050F6" w:rsidRDefault="00224BC0" w:rsidP="0032060F">
            <w:pPr>
              <w:pStyle w:val="ListParagraph"/>
              <w:numPr>
                <w:ilvl w:val="0"/>
                <w:numId w:val="4"/>
              </w:numPr>
              <w:spacing w:before="110" w:after="120"/>
              <w:ind w:right="403"/>
              <w:rPr>
                <w:rFonts w:ascii="Arial" w:hAnsi="Arial" w:cs="Arial"/>
                <w:b/>
                <w:sz w:val="28"/>
                <w:szCs w:val="28"/>
              </w:rPr>
            </w:pPr>
            <w:r>
              <w:rPr>
                <w:rFonts w:ascii="Arial" w:hAnsi="Arial" w:cs="Arial"/>
                <w:b/>
                <w:sz w:val="28"/>
                <w:szCs w:val="28"/>
              </w:rPr>
              <w:t>Cost of living crisis</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718699" w14:textId="4A252D94" w:rsidR="009050F6" w:rsidRDefault="009050F6" w:rsidP="009775DD">
            <w:pPr>
              <w:spacing w:before="110" w:after="120" w:line="276" w:lineRule="auto"/>
              <w:ind w:left="447" w:right="403"/>
              <w:rPr>
                <w:rFonts w:ascii="Arial" w:hAnsi="Arial" w:cs="Arial"/>
                <w:b/>
                <w:sz w:val="28"/>
                <w:szCs w:val="28"/>
              </w:rPr>
            </w:pPr>
            <w:r>
              <w:rPr>
                <w:rFonts w:ascii="Arial" w:hAnsi="Arial" w:cs="Arial"/>
                <w:b/>
                <w:sz w:val="28"/>
                <w:szCs w:val="28"/>
              </w:rPr>
              <w:t>SO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458FB9" w14:textId="79C055AB" w:rsidR="009050F6" w:rsidRDefault="009050F6" w:rsidP="009775DD">
            <w:pPr>
              <w:spacing w:before="110" w:after="120" w:line="276" w:lineRule="auto"/>
              <w:ind w:left="447" w:right="403"/>
              <w:rPr>
                <w:rFonts w:ascii="Arial" w:hAnsi="Arial" w:cs="Arial"/>
                <w:b/>
                <w:sz w:val="28"/>
                <w:szCs w:val="28"/>
              </w:rPr>
            </w:pPr>
            <w:r>
              <w:rPr>
                <w:rFonts w:ascii="Arial" w:hAnsi="Arial" w:cs="Arial"/>
                <w:b/>
                <w:sz w:val="28"/>
                <w:szCs w:val="28"/>
              </w:rPr>
              <w:t>Ongoing</w:t>
            </w:r>
          </w:p>
        </w:tc>
      </w:tr>
      <w:tr w:rsidR="00E77D5D" w:rsidRPr="002D4B38" w14:paraId="3C892F99"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3E376" w14:textId="30416C1A" w:rsidR="00E77D5D" w:rsidRDefault="00E77D5D" w:rsidP="0032060F">
            <w:pPr>
              <w:pStyle w:val="ListParagraph"/>
              <w:numPr>
                <w:ilvl w:val="0"/>
                <w:numId w:val="4"/>
              </w:numPr>
              <w:spacing w:before="110" w:after="120"/>
              <w:ind w:right="403"/>
              <w:rPr>
                <w:rFonts w:ascii="Arial" w:hAnsi="Arial" w:cs="Arial"/>
                <w:b/>
                <w:sz w:val="28"/>
                <w:szCs w:val="28"/>
              </w:rPr>
            </w:pPr>
            <w:r>
              <w:rPr>
                <w:rFonts w:ascii="Arial" w:hAnsi="Arial" w:cs="Arial"/>
                <w:b/>
                <w:sz w:val="28"/>
                <w:szCs w:val="28"/>
              </w:rPr>
              <w:t>Drains Hyperion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49E123" w14:textId="1C2B3DBE" w:rsidR="00E77D5D" w:rsidRDefault="00E77D5D" w:rsidP="009775DD">
            <w:pPr>
              <w:spacing w:before="110" w:after="120" w:line="276" w:lineRule="auto"/>
              <w:ind w:left="447" w:right="403"/>
              <w:rPr>
                <w:rFonts w:ascii="Arial" w:hAnsi="Arial" w:cs="Arial"/>
                <w:b/>
                <w:sz w:val="28"/>
                <w:szCs w:val="28"/>
              </w:rPr>
            </w:pPr>
            <w:r>
              <w:rPr>
                <w:rFonts w:ascii="Arial" w:hAnsi="Arial" w:cs="Arial"/>
                <w:b/>
                <w:sz w:val="28"/>
                <w:szCs w:val="28"/>
              </w:rPr>
              <w:t>SO/CC</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4EC930" w14:textId="344A94A5" w:rsidR="00E77D5D" w:rsidRDefault="00E77D5D" w:rsidP="009775DD">
            <w:pPr>
              <w:spacing w:before="110" w:after="120" w:line="276" w:lineRule="auto"/>
              <w:ind w:left="447" w:right="403"/>
              <w:rPr>
                <w:rFonts w:ascii="Arial" w:hAnsi="Arial" w:cs="Arial"/>
                <w:b/>
                <w:sz w:val="28"/>
                <w:szCs w:val="28"/>
              </w:rPr>
            </w:pPr>
            <w:r>
              <w:rPr>
                <w:rFonts w:ascii="Arial" w:hAnsi="Arial" w:cs="Arial"/>
                <w:b/>
                <w:sz w:val="28"/>
                <w:szCs w:val="28"/>
              </w:rPr>
              <w:t>September</w:t>
            </w:r>
          </w:p>
        </w:tc>
      </w:tr>
      <w:tr w:rsidR="00E77D5D" w:rsidRPr="002D4B38" w14:paraId="5C13221B"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3CF7B" w14:textId="3929587D" w:rsidR="00E77D5D" w:rsidRDefault="0032060F" w:rsidP="0032060F">
            <w:pPr>
              <w:pStyle w:val="ListParagraph"/>
              <w:numPr>
                <w:ilvl w:val="0"/>
                <w:numId w:val="4"/>
              </w:numPr>
              <w:spacing w:before="110" w:after="120"/>
              <w:ind w:right="403"/>
              <w:rPr>
                <w:rFonts w:ascii="Arial" w:hAnsi="Arial" w:cs="Arial"/>
                <w:b/>
                <w:sz w:val="28"/>
                <w:szCs w:val="28"/>
              </w:rPr>
            </w:pPr>
            <w:r>
              <w:rPr>
                <w:rFonts w:ascii="Arial" w:hAnsi="Arial" w:cs="Arial"/>
                <w:b/>
                <w:sz w:val="28"/>
                <w:szCs w:val="28"/>
              </w:rPr>
              <w:t>Hyperion Garden</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6B85CA" w14:textId="1D6FF673" w:rsidR="00E77D5D" w:rsidRDefault="0032060F" w:rsidP="009775DD">
            <w:pPr>
              <w:spacing w:before="110" w:after="120" w:line="276" w:lineRule="auto"/>
              <w:ind w:left="447" w:right="403"/>
              <w:rPr>
                <w:rFonts w:ascii="Arial" w:hAnsi="Arial" w:cs="Arial"/>
                <w:b/>
                <w:sz w:val="28"/>
                <w:szCs w:val="28"/>
              </w:rPr>
            </w:pPr>
            <w:r>
              <w:rPr>
                <w:rFonts w:ascii="Arial" w:hAnsi="Arial" w:cs="Arial"/>
                <w:b/>
                <w:sz w:val="28"/>
                <w:szCs w:val="28"/>
              </w:rPr>
              <w:t>CC</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8F863A3" w14:textId="632AB9FB" w:rsidR="0032060F" w:rsidRDefault="0032060F" w:rsidP="0032060F">
            <w:pPr>
              <w:spacing w:before="110" w:after="120" w:line="276" w:lineRule="auto"/>
              <w:ind w:left="447" w:right="403"/>
              <w:rPr>
                <w:rFonts w:ascii="Arial" w:hAnsi="Arial" w:cs="Arial"/>
                <w:b/>
                <w:sz w:val="28"/>
                <w:szCs w:val="28"/>
              </w:rPr>
            </w:pPr>
            <w:r>
              <w:rPr>
                <w:rFonts w:ascii="Arial" w:hAnsi="Arial" w:cs="Arial"/>
                <w:b/>
                <w:sz w:val="28"/>
                <w:szCs w:val="28"/>
              </w:rPr>
              <w:t>August</w:t>
            </w:r>
          </w:p>
        </w:tc>
      </w:tr>
      <w:tr w:rsidR="0032060F" w:rsidRPr="002D4B38" w14:paraId="341375A4" w14:textId="77777777" w:rsidTr="009775DD">
        <w:tc>
          <w:tcPr>
            <w:tcW w:w="46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473372" w14:textId="1CC4FE9C" w:rsidR="0032060F" w:rsidRDefault="0032060F" w:rsidP="0032060F">
            <w:pPr>
              <w:pStyle w:val="ListParagraph"/>
              <w:numPr>
                <w:ilvl w:val="0"/>
                <w:numId w:val="4"/>
              </w:numPr>
              <w:spacing w:before="110" w:after="120"/>
              <w:ind w:right="403"/>
              <w:rPr>
                <w:rFonts w:ascii="Arial" w:hAnsi="Arial" w:cs="Arial"/>
                <w:b/>
                <w:sz w:val="28"/>
                <w:szCs w:val="28"/>
              </w:rPr>
            </w:pPr>
            <w:r>
              <w:rPr>
                <w:rFonts w:ascii="Arial" w:hAnsi="Arial" w:cs="Arial"/>
                <w:b/>
                <w:sz w:val="28"/>
                <w:szCs w:val="28"/>
              </w:rPr>
              <w:t>Greening the Estate – future funding</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D537C" w14:textId="51003139" w:rsidR="0032060F" w:rsidRDefault="0032060F" w:rsidP="009775DD">
            <w:pPr>
              <w:spacing w:before="110" w:after="120" w:line="276" w:lineRule="auto"/>
              <w:ind w:left="447" w:right="403"/>
              <w:rPr>
                <w:rFonts w:ascii="Arial" w:hAnsi="Arial" w:cs="Arial"/>
                <w:b/>
                <w:sz w:val="28"/>
                <w:szCs w:val="28"/>
              </w:rPr>
            </w:pPr>
            <w:r>
              <w:rPr>
                <w:rFonts w:ascii="Arial" w:hAnsi="Arial" w:cs="Arial"/>
                <w:b/>
                <w:sz w:val="28"/>
                <w:szCs w:val="28"/>
              </w:rPr>
              <w:t>SO</w:t>
            </w:r>
          </w:p>
        </w:tc>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C8A94B" w14:textId="3A4EB281" w:rsidR="0032060F" w:rsidRDefault="0032060F" w:rsidP="0032060F">
            <w:pPr>
              <w:spacing w:before="110" w:after="120" w:line="276" w:lineRule="auto"/>
              <w:ind w:left="447" w:right="403"/>
              <w:rPr>
                <w:rFonts w:ascii="Arial" w:hAnsi="Arial" w:cs="Arial"/>
                <w:b/>
                <w:sz w:val="28"/>
                <w:szCs w:val="28"/>
              </w:rPr>
            </w:pPr>
            <w:r>
              <w:rPr>
                <w:rFonts w:ascii="Arial" w:hAnsi="Arial" w:cs="Arial"/>
                <w:b/>
                <w:sz w:val="28"/>
                <w:szCs w:val="28"/>
              </w:rPr>
              <w:t>September</w:t>
            </w:r>
          </w:p>
        </w:tc>
      </w:tr>
    </w:tbl>
    <w:p w14:paraId="3399E517" w14:textId="7954EE37" w:rsidR="0022099C" w:rsidRDefault="0022099C" w:rsidP="00231190">
      <w:pPr>
        <w:spacing w:before="120" w:line="276" w:lineRule="auto"/>
        <w:ind w:right="403"/>
        <w:jc w:val="center"/>
        <w:rPr>
          <w:rFonts w:ascii="Arial" w:hAnsi="Arial" w:cs="Arial"/>
          <w:sz w:val="28"/>
          <w:szCs w:val="28"/>
        </w:rPr>
      </w:pPr>
    </w:p>
    <w:p w14:paraId="4A43A1FA" w14:textId="24BA57E9" w:rsidR="00833316" w:rsidRPr="00833316" w:rsidRDefault="00833316" w:rsidP="00231190">
      <w:pPr>
        <w:spacing w:before="120" w:line="276" w:lineRule="auto"/>
        <w:ind w:right="403"/>
        <w:rPr>
          <w:rFonts w:ascii="Arial" w:hAnsi="Arial" w:cs="Arial"/>
          <w:b/>
          <w:bCs/>
          <w:sz w:val="28"/>
          <w:szCs w:val="28"/>
        </w:rPr>
      </w:pPr>
      <w:r w:rsidRPr="00833316">
        <w:rPr>
          <w:rFonts w:ascii="Arial" w:hAnsi="Arial" w:cs="Arial"/>
          <w:b/>
          <w:bCs/>
          <w:sz w:val="28"/>
          <w:szCs w:val="28"/>
        </w:rPr>
        <w:t xml:space="preserve">Date </w:t>
      </w:r>
      <w:r>
        <w:rPr>
          <w:rFonts w:ascii="Arial" w:hAnsi="Arial" w:cs="Arial"/>
          <w:b/>
          <w:bCs/>
          <w:sz w:val="28"/>
          <w:szCs w:val="28"/>
        </w:rPr>
        <w:t>of Next Meeting</w:t>
      </w:r>
      <w:r w:rsidR="00415725">
        <w:rPr>
          <w:rFonts w:ascii="Arial" w:hAnsi="Arial" w:cs="Arial"/>
          <w:b/>
          <w:bCs/>
          <w:sz w:val="28"/>
          <w:szCs w:val="28"/>
        </w:rPr>
        <w:t xml:space="preserve"> </w:t>
      </w:r>
      <w:r w:rsidR="00224BC0">
        <w:rPr>
          <w:rFonts w:ascii="Arial" w:hAnsi="Arial" w:cs="Arial"/>
          <w:b/>
          <w:bCs/>
          <w:sz w:val="28"/>
          <w:szCs w:val="28"/>
        </w:rPr>
        <w:t>2</w:t>
      </w:r>
      <w:r w:rsidR="00F36D6A">
        <w:rPr>
          <w:rFonts w:ascii="Arial" w:hAnsi="Arial" w:cs="Arial"/>
          <w:b/>
          <w:bCs/>
          <w:sz w:val="28"/>
          <w:szCs w:val="28"/>
        </w:rPr>
        <w:t>6 September</w:t>
      </w:r>
      <w:r w:rsidR="00E23028">
        <w:rPr>
          <w:rFonts w:ascii="Arial" w:hAnsi="Arial" w:cs="Arial"/>
          <w:b/>
          <w:bCs/>
          <w:sz w:val="28"/>
          <w:szCs w:val="28"/>
        </w:rPr>
        <w:t xml:space="preserve"> 2023</w:t>
      </w:r>
    </w:p>
    <w:sectPr w:rsidR="00833316" w:rsidRPr="00833316" w:rsidSect="00231190">
      <w:footerReference w:type="default" r:id="rId9"/>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72793" w14:textId="77777777" w:rsidR="00964476" w:rsidRDefault="00964476" w:rsidP="0099482D">
      <w:r>
        <w:separator/>
      </w:r>
    </w:p>
  </w:endnote>
  <w:endnote w:type="continuationSeparator" w:id="0">
    <w:p w14:paraId="4085D684" w14:textId="77777777" w:rsidR="00964476" w:rsidRDefault="00964476" w:rsidP="00994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B78A" w14:textId="4D3DB9C3" w:rsidR="00A249A4" w:rsidRDefault="0020100C">
    <w:pPr>
      <w:pStyle w:val="Footer"/>
    </w:pPr>
    <w:r>
      <w:rPr>
        <w:noProof/>
        <w:lang w:val="en-GB" w:eastAsia="en-GB"/>
      </w:rPr>
      <mc:AlternateContent>
        <mc:Choice Requires="wps">
          <w:drawing>
            <wp:anchor distT="0" distB="0" distL="114300" distR="114300" simplePos="0" relativeHeight="251659264" behindDoc="0" locked="0" layoutInCell="0" allowOverlap="1" wp14:anchorId="7DDC3EB1" wp14:editId="5E0A53CD">
              <wp:simplePos x="0" y="0"/>
              <wp:positionH relativeFrom="page">
                <wp:posOffset>0</wp:posOffset>
              </wp:positionH>
              <wp:positionV relativeFrom="page">
                <wp:posOffset>10227945</wp:posOffset>
              </wp:positionV>
              <wp:extent cx="7560310" cy="273050"/>
              <wp:effectExtent l="0" t="0" r="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wps:spPr>
                    <wps:txbx>
                      <w:txbxContent>
                        <w:p w14:paraId="603D7F4C" w14:textId="105463C0" w:rsidR="00A249A4" w:rsidRPr="00A249A4" w:rsidRDefault="00A249A4" w:rsidP="00A249A4">
                          <w:pPr>
                            <w:jc w:val="right"/>
                            <w:rPr>
                              <w:rFonts w:ascii="Calibri" w:hAnsi="Calibri" w:cs="Calibri"/>
                              <w:color w:val="0078D7"/>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DDC3EB1" id="_x0000_t202" coordsize="21600,21600" o:spt="202" path="m,l,21600r21600,l21600,xe">
              <v:stroke joinstyle="miter"/>
              <v:path gradientshapeok="t" o:connecttype="rect"/>
            </v:shapetype>
            <v:shape id="Text Box 2" o:spid="_x0000_s1026" type="#_x0000_t202" style="position:absolute;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" o:allowincell="f" filled="f" stroked="f" strokeweight=".5pt">
              <v:textbox inset=",0,20pt,0">
                <w:txbxContent>
                  <w:p w14:paraId="603D7F4C" w14:textId="105463C0" w:rsidR="00A249A4" w:rsidRPr="00A249A4" w:rsidRDefault="00A249A4" w:rsidP="00A249A4">
                    <w:pPr>
                      <w:jc w:val="right"/>
                      <w:rPr>
                        <w:rFonts w:ascii="Calibri" w:hAnsi="Calibri" w:cs="Calibri"/>
                        <w:color w:val="0078D7"/>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EAB46" w14:textId="77777777" w:rsidR="00964476" w:rsidRDefault="00964476" w:rsidP="0099482D">
      <w:r>
        <w:separator/>
      </w:r>
    </w:p>
  </w:footnote>
  <w:footnote w:type="continuationSeparator" w:id="0">
    <w:p w14:paraId="11DAF833" w14:textId="77777777" w:rsidR="00964476" w:rsidRDefault="00964476" w:rsidP="00994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70A05"/>
    <w:multiLevelType w:val="hybridMultilevel"/>
    <w:tmpl w:val="425C146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210F6A90"/>
    <w:multiLevelType w:val="hybridMultilevel"/>
    <w:tmpl w:val="1056371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3886292C"/>
    <w:multiLevelType w:val="hybridMultilevel"/>
    <w:tmpl w:val="CD40B7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BF2AC8"/>
    <w:multiLevelType w:val="hybridMultilevel"/>
    <w:tmpl w:val="9CB8B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C50A8"/>
    <w:multiLevelType w:val="hybridMultilevel"/>
    <w:tmpl w:val="1E1433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5D82049E"/>
    <w:multiLevelType w:val="hybridMultilevel"/>
    <w:tmpl w:val="7A5C9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4B471FB"/>
    <w:multiLevelType w:val="hybridMultilevel"/>
    <w:tmpl w:val="71541FF0"/>
    <w:lvl w:ilvl="0" w:tplc="97F28A88">
      <w:start w:val="1"/>
      <w:numFmt w:val="decimal"/>
      <w:lvlText w:val="%1."/>
      <w:lvlJc w:val="left"/>
      <w:pPr>
        <w:ind w:left="1942" w:hanging="360"/>
      </w:pPr>
      <w:rPr>
        <w:rFonts w:ascii="Arial" w:eastAsia="Times New Roman" w:hAnsi="Arial" w:cs="Arial"/>
      </w:rPr>
    </w:lvl>
    <w:lvl w:ilvl="1" w:tplc="08090003" w:tentative="1">
      <w:start w:val="1"/>
      <w:numFmt w:val="bullet"/>
      <w:lvlText w:val="o"/>
      <w:lvlJc w:val="left"/>
      <w:pPr>
        <w:ind w:left="2662" w:hanging="360"/>
      </w:pPr>
      <w:rPr>
        <w:rFonts w:ascii="Courier New" w:hAnsi="Courier New" w:cs="Courier New" w:hint="default"/>
      </w:rPr>
    </w:lvl>
    <w:lvl w:ilvl="2" w:tplc="08090005" w:tentative="1">
      <w:start w:val="1"/>
      <w:numFmt w:val="bullet"/>
      <w:lvlText w:val=""/>
      <w:lvlJc w:val="left"/>
      <w:pPr>
        <w:ind w:left="3382" w:hanging="360"/>
      </w:pPr>
      <w:rPr>
        <w:rFonts w:ascii="Wingdings" w:hAnsi="Wingdings" w:hint="default"/>
      </w:rPr>
    </w:lvl>
    <w:lvl w:ilvl="3" w:tplc="08090001" w:tentative="1">
      <w:start w:val="1"/>
      <w:numFmt w:val="bullet"/>
      <w:lvlText w:val=""/>
      <w:lvlJc w:val="left"/>
      <w:pPr>
        <w:ind w:left="4102" w:hanging="360"/>
      </w:pPr>
      <w:rPr>
        <w:rFonts w:ascii="Symbol" w:hAnsi="Symbol" w:hint="default"/>
      </w:rPr>
    </w:lvl>
    <w:lvl w:ilvl="4" w:tplc="08090003" w:tentative="1">
      <w:start w:val="1"/>
      <w:numFmt w:val="bullet"/>
      <w:lvlText w:val="o"/>
      <w:lvlJc w:val="left"/>
      <w:pPr>
        <w:ind w:left="4822" w:hanging="360"/>
      </w:pPr>
      <w:rPr>
        <w:rFonts w:ascii="Courier New" w:hAnsi="Courier New" w:cs="Courier New" w:hint="default"/>
      </w:rPr>
    </w:lvl>
    <w:lvl w:ilvl="5" w:tplc="08090005" w:tentative="1">
      <w:start w:val="1"/>
      <w:numFmt w:val="bullet"/>
      <w:lvlText w:val=""/>
      <w:lvlJc w:val="left"/>
      <w:pPr>
        <w:ind w:left="5542" w:hanging="360"/>
      </w:pPr>
      <w:rPr>
        <w:rFonts w:ascii="Wingdings" w:hAnsi="Wingdings" w:hint="default"/>
      </w:rPr>
    </w:lvl>
    <w:lvl w:ilvl="6" w:tplc="08090001" w:tentative="1">
      <w:start w:val="1"/>
      <w:numFmt w:val="bullet"/>
      <w:lvlText w:val=""/>
      <w:lvlJc w:val="left"/>
      <w:pPr>
        <w:ind w:left="6262" w:hanging="360"/>
      </w:pPr>
      <w:rPr>
        <w:rFonts w:ascii="Symbol" w:hAnsi="Symbol" w:hint="default"/>
      </w:rPr>
    </w:lvl>
    <w:lvl w:ilvl="7" w:tplc="08090003" w:tentative="1">
      <w:start w:val="1"/>
      <w:numFmt w:val="bullet"/>
      <w:lvlText w:val="o"/>
      <w:lvlJc w:val="left"/>
      <w:pPr>
        <w:ind w:left="6982" w:hanging="360"/>
      </w:pPr>
      <w:rPr>
        <w:rFonts w:ascii="Courier New" w:hAnsi="Courier New" w:cs="Courier New" w:hint="default"/>
      </w:rPr>
    </w:lvl>
    <w:lvl w:ilvl="8" w:tplc="08090005" w:tentative="1">
      <w:start w:val="1"/>
      <w:numFmt w:val="bullet"/>
      <w:lvlText w:val=""/>
      <w:lvlJc w:val="left"/>
      <w:pPr>
        <w:ind w:left="7702" w:hanging="360"/>
      </w:pPr>
      <w:rPr>
        <w:rFonts w:ascii="Wingdings" w:hAnsi="Wingdings" w:hint="default"/>
      </w:rPr>
    </w:lvl>
  </w:abstractNum>
  <w:num w:numId="1" w16cid:durableId="944847699">
    <w:abstractNumId w:val="5"/>
  </w:num>
  <w:num w:numId="2" w16cid:durableId="567375754">
    <w:abstractNumId w:val="4"/>
  </w:num>
  <w:num w:numId="3" w16cid:durableId="1308630168">
    <w:abstractNumId w:val="3"/>
  </w:num>
  <w:num w:numId="4" w16cid:durableId="2071535979">
    <w:abstractNumId w:val="2"/>
  </w:num>
  <w:num w:numId="5" w16cid:durableId="894270805">
    <w:abstractNumId w:val="0"/>
  </w:num>
  <w:num w:numId="6" w16cid:durableId="1205480665">
    <w:abstractNumId w:val="1"/>
  </w:num>
  <w:num w:numId="7" w16cid:durableId="1420757920">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99C"/>
    <w:rsid w:val="00007624"/>
    <w:rsid w:val="00021AA8"/>
    <w:rsid w:val="00027BD7"/>
    <w:rsid w:val="00040B58"/>
    <w:rsid w:val="000410D2"/>
    <w:rsid w:val="00057CDA"/>
    <w:rsid w:val="00063B8B"/>
    <w:rsid w:val="00072B0C"/>
    <w:rsid w:val="00077F87"/>
    <w:rsid w:val="000A4951"/>
    <w:rsid w:val="000A4B42"/>
    <w:rsid w:val="000A4CDC"/>
    <w:rsid w:val="000B1C11"/>
    <w:rsid w:val="000C42A0"/>
    <w:rsid w:val="000C5E3D"/>
    <w:rsid w:val="000D1414"/>
    <w:rsid w:val="000E2BE8"/>
    <w:rsid w:val="001012C5"/>
    <w:rsid w:val="00104149"/>
    <w:rsid w:val="001068E2"/>
    <w:rsid w:val="00111A14"/>
    <w:rsid w:val="00122E1C"/>
    <w:rsid w:val="001332D2"/>
    <w:rsid w:val="001347EA"/>
    <w:rsid w:val="00134C3D"/>
    <w:rsid w:val="00135E6D"/>
    <w:rsid w:val="001507A1"/>
    <w:rsid w:val="001510F5"/>
    <w:rsid w:val="00161AE6"/>
    <w:rsid w:val="0016469F"/>
    <w:rsid w:val="001742DC"/>
    <w:rsid w:val="00177ECE"/>
    <w:rsid w:val="00194D43"/>
    <w:rsid w:val="00195C1E"/>
    <w:rsid w:val="00196380"/>
    <w:rsid w:val="001A194C"/>
    <w:rsid w:val="001A6615"/>
    <w:rsid w:val="001C05DC"/>
    <w:rsid w:val="001D3CF9"/>
    <w:rsid w:val="001E1488"/>
    <w:rsid w:val="001E1DE8"/>
    <w:rsid w:val="001E2582"/>
    <w:rsid w:val="001E4D86"/>
    <w:rsid w:val="001E5704"/>
    <w:rsid w:val="001F6E99"/>
    <w:rsid w:val="0020100C"/>
    <w:rsid w:val="002016B7"/>
    <w:rsid w:val="002029D3"/>
    <w:rsid w:val="002046F5"/>
    <w:rsid w:val="00204CA7"/>
    <w:rsid w:val="00204D1D"/>
    <w:rsid w:val="0022099C"/>
    <w:rsid w:val="00224BC0"/>
    <w:rsid w:val="00231190"/>
    <w:rsid w:val="00241225"/>
    <w:rsid w:val="00267D54"/>
    <w:rsid w:val="00272179"/>
    <w:rsid w:val="00273643"/>
    <w:rsid w:val="002811D6"/>
    <w:rsid w:val="002903D3"/>
    <w:rsid w:val="00291952"/>
    <w:rsid w:val="00295CA8"/>
    <w:rsid w:val="00297994"/>
    <w:rsid w:val="002A42E7"/>
    <w:rsid w:val="002B0D15"/>
    <w:rsid w:val="002B7433"/>
    <w:rsid w:val="002C2FEE"/>
    <w:rsid w:val="002C314C"/>
    <w:rsid w:val="002C5517"/>
    <w:rsid w:val="002D2AC6"/>
    <w:rsid w:val="002D4B38"/>
    <w:rsid w:val="002D6366"/>
    <w:rsid w:val="002F243E"/>
    <w:rsid w:val="002F771A"/>
    <w:rsid w:val="00310E72"/>
    <w:rsid w:val="00311A9E"/>
    <w:rsid w:val="00316367"/>
    <w:rsid w:val="00320320"/>
    <w:rsid w:val="0032060F"/>
    <w:rsid w:val="00332F07"/>
    <w:rsid w:val="00333C5E"/>
    <w:rsid w:val="003434F0"/>
    <w:rsid w:val="00344C69"/>
    <w:rsid w:val="00371068"/>
    <w:rsid w:val="00371C74"/>
    <w:rsid w:val="0037486F"/>
    <w:rsid w:val="00376BBD"/>
    <w:rsid w:val="00384B2B"/>
    <w:rsid w:val="0039363B"/>
    <w:rsid w:val="003B7506"/>
    <w:rsid w:val="003C24BD"/>
    <w:rsid w:val="003D3EEE"/>
    <w:rsid w:val="003D67AA"/>
    <w:rsid w:val="003E4799"/>
    <w:rsid w:val="003E58B6"/>
    <w:rsid w:val="003E7102"/>
    <w:rsid w:val="00400217"/>
    <w:rsid w:val="00403646"/>
    <w:rsid w:val="00415725"/>
    <w:rsid w:val="00423C21"/>
    <w:rsid w:val="00433D12"/>
    <w:rsid w:val="00482ED2"/>
    <w:rsid w:val="00494F12"/>
    <w:rsid w:val="00495D76"/>
    <w:rsid w:val="004A28AD"/>
    <w:rsid w:val="004B1A6D"/>
    <w:rsid w:val="004B6BB1"/>
    <w:rsid w:val="004C456A"/>
    <w:rsid w:val="004C6BD3"/>
    <w:rsid w:val="004D03CA"/>
    <w:rsid w:val="004D1ACF"/>
    <w:rsid w:val="004D52E5"/>
    <w:rsid w:val="004D6E24"/>
    <w:rsid w:val="004F173D"/>
    <w:rsid w:val="004F66D4"/>
    <w:rsid w:val="00514B79"/>
    <w:rsid w:val="0052381D"/>
    <w:rsid w:val="00527B77"/>
    <w:rsid w:val="005521A9"/>
    <w:rsid w:val="00597929"/>
    <w:rsid w:val="0059797D"/>
    <w:rsid w:val="005A2275"/>
    <w:rsid w:val="005A752F"/>
    <w:rsid w:val="005B094E"/>
    <w:rsid w:val="005B18AD"/>
    <w:rsid w:val="005B1FC5"/>
    <w:rsid w:val="005B3551"/>
    <w:rsid w:val="005C32A9"/>
    <w:rsid w:val="005C6CEB"/>
    <w:rsid w:val="005D136C"/>
    <w:rsid w:val="005D405F"/>
    <w:rsid w:val="005E0CFD"/>
    <w:rsid w:val="005E6C74"/>
    <w:rsid w:val="005F094B"/>
    <w:rsid w:val="005F2D71"/>
    <w:rsid w:val="005F633F"/>
    <w:rsid w:val="00605301"/>
    <w:rsid w:val="006164BE"/>
    <w:rsid w:val="00627E92"/>
    <w:rsid w:val="00627F43"/>
    <w:rsid w:val="00636A94"/>
    <w:rsid w:val="00637138"/>
    <w:rsid w:val="00640665"/>
    <w:rsid w:val="00640BB1"/>
    <w:rsid w:val="00655A79"/>
    <w:rsid w:val="0066393F"/>
    <w:rsid w:val="006658EE"/>
    <w:rsid w:val="00675933"/>
    <w:rsid w:val="00676D67"/>
    <w:rsid w:val="006853B7"/>
    <w:rsid w:val="006A4DC0"/>
    <w:rsid w:val="006B6C80"/>
    <w:rsid w:val="006C64CB"/>
    <w:rsid w:val="00700102"/>
    <w:rsid w:val="00707095"/>
    <w:rsid w:val="00717791"/>
    <w:rsid w:val="00717BA3"/>
    <w:rsid w:val="00720520"/>
    <w:rsid w:val="00723E3C"/>
    <w:rsid w:val="00724B80"/>
    <w:rsid w:val="007268CC"/>
    <w:rsid w:val="00731936"/>
    <w:rsid w:val="0073541B"/>
    <w:rsid w:val="007413B1"/>
    <w:rsid w:val="00741CD4"/>
    <w:rsid w:val="007437A9"/>
    <w:rsid w:val="007509DD"/>
    <w:rsid w:val="00751FA1"/>
    <w:rsid w:val="0075205F"/>
    <w:rsid w:val="00760ED2"/>
    <w:rsid w:val="007620EE"/>
    <w:rsid w:val="00764442"/>
    <w:rsid w:val="00766BBE"/>
    <w:rsid w:val="0077707B"/>
    <w:rsid w:val="00786994"/>
    <w:rsid w:val="00786E8D"/>
    <w:rsid w:val="00796152"/>
    <w:rsid w:val="007A27EC"/>
    <w:rsid w:val="007B0DC7"/>
    <w:rsid w:val="007B1986"/>
    <w:rsid w:val="007C22DA"/>
    <w:rsid w:val="007D1C02"/>
    <w:rsid w:val="007D5CCB"/>
    <w:rsid w:val="007E4EA0"/>
    <w:rsid w:val="007E6F3F"/>
    <w:rsid w:val="007F36BA"/>
    <w:rsid w:val="00802A20"/>
    <w:rsid w:val="00805FFF"/>
    <w:rsid w:val="00806887"/>
    <w:rsid w:val="008103BD"/>
    <w:rsid w:val="00813B30"/>
    <w:rsid w:val="00817E25"/>
    <w:rsid w:val="00824338"/>
    <w:rsid w:val="00827EAF"/>
    <w:rsid w:val="00830235"/>
    <w:rsid w:val="0083074A"/>
    <w:rsid w:val="008324C9"/>
    <w:rsid w:val="00832A82"/>
    <w:rsid w:val="00833316"/>
    <w:rsid w:val="0083485D"/>
    <w:rsid w:val="008352B6"/>
    <w:rsid w:val="0085574C"/>
    <w:rsid w:val="00882E41"/>
    <w:rsid w:val="00892287"/>
    <w:rsid w:val="008953EB"/>
    <w:rsid w:val="00897E2E"/>
    <w:rsid w:val="008A5EE3"/>
    <w:rsid w:val="008E2A9A"/>
    <w:rsid w:val="008F03E0"/>
    <w:rsid w:val="009027C7"/>
    <w:rsid w:val="009050F6"/>
    <w:rsid w:val="0090615A"/>
    <w:rsid w:val="00910DA3"/>
    <w:rsid w:val="00916228"/>
    <w:rsid w:val="00923433"/>
    <w:rsid w:val="009331BA"/>
    <w:rsid w:val="00937849"/>
    <w:rsid w:val="00937BD9"/>
    <w:rsid w:val="00940C2D"/>
    <w:rsid w:val="00954CD7"/>
    <w:rsid w:val="00962E38"/>
    <w:rsid w:val="00964476"/>
    <w:rsid w:val="009661CF"/>
    <w:rsid w:val="00972ED1"/>
    <w:rsid w:val="0097707D"/>
    <w:rsid w:val="009775DD"/>
    <w:rsid w:val="00982BEE"/>
    <w:rsid w:val="00986B1F"/>
    <w:rsid w:val="0099482D"/>
    <w:rsid w:val="009C2655"/>
    <w:rsid w:val="009F41D6"/>
    <w:rsid w:val="009F45AC"/>
    <w:rsid w:val="00A01E57"/>
    <w:rsid w:val="00A0744A"/>
    <w:rsid w:val="00A249A4"/>
    <w:rsid w:val="00A2674E"/>
    <w:rsid w:val="00A3140F"/>
    <w:rsid w:val="00A41149"/>
    <w:rsid w:val="00A50591"/>
    <w:rsid w:val="00A70BD1"/>
    <w:rsid w:val="00A87F70"/>
    <w:rsid w:val="00A91382"/>
    <w:rsid w:val="00AA1884"/>
    <w:rsid w:val="00AA2563"/>
    <w:rsid w:val="00AB0F6E"/>
    <w:rsid w:val="00AC03C1"/>
    <w:rsid w:val="00AC2AD5"/>
    <w:rsid w:val="00AC6F12"/>
    <w:rsid w:val="00AD00DC"/>
    <w:rsid w:val="00AD647F"/>
    <w:rsid w:val="00AD7FD2"/>
    <w:rsid w:val="00AF15E0"/>
    <w:rsid w:val="00B03BA0"/>
    <w:rsid w:val="00B0478D"/>
    <w:rsid w:val="00B210EA"/>
    <w:rsid w:val="00B25B4E"/>
    <w:rsid w:val="00B2696C"/>
    <w:rsid w:val="00B44672"/>
    <w:rsid w:val="00B60355"/>
    <w:rsid w:val="00B64792"/>
    <w:rsid w:val="00B80345"/>
    <w:rsid w:val="00B87410"/>
    <w:rsid w:val="00B909F4"/>
    <w:rsid w:val="00BA31CC"/>
    <w:rsid w:val="00BC4125"/>
    <w:rsid w:val="00BD5A30"/>
    <w:rsid w:val="00BD6FF1"/>
    <w:rsid w:val="00BD7121"/>
    <w:rsid w:val="00BF29EB"/>
    <w:rsid w:val="00C16B11"/>
    <w:rsid w:val="00C25BBE"/>
    <w:rsid w:val="00C33C99"/>
    <w:rsid w:val="00C43CF8"/>
    <w:rsid w:val="00C54477"/>
    <w:rsid w:val="00C54F74"/>
    <w:rsid w:val="00C62F06"/>
    <w:rsid w:val="00C8339F"/>
    <w:rsid w:val="00CA407C"/>
    <w:rsid w:val="00CB18A5"/>
    <w:rsid w:val="00CB7C2E"/>
    <w:rsid w:val="00CC6CEE"/>
    <w:rsid w:val="00CD09FB"/>
    <w:rsid w:val="00CD79CA"/>
    <w:rsid w:val="00CF2220"/>
    <w:rsid w:val="00D009C2"/>
    <w:rsid w:val="00D02B88"/>
    <w:rsid w:val="00D02CE0"/>
    <w:rsid w:val="00D11CF5"/>
    <w:rsid w:val="00D226EF"/>
    <w:rsid w:val="00D31BA4"/>
    <w:rsid w:val="00D41999"/>
    <w:rsid w:val="00D4669A"/>
    <w:rsid w:val="00D46B04"/>
    <w:rsid w:val="00D52D69"/>
    <w:rsid w:val="00D61806"/>
    <w:rsid w:val="00D63872"/>
    <w:rsid w:val="00D70016"/>
    <w:rsid w:val="00D713B6"/>
    <w:rsid w:val="00D71DC2"/>
    <w:rsid w:val="00D94188"/>
    <w:rsid w:val="00DA0DE2"/>
    <w:rsid w:val="00DB4659"/>
    <w:rsid w:val="00DB4FFD"/>
    <w:rsid w:val="00DB555B"/>
    <w:rsid w:val="00DC2DBE"/>
    <w:rsid w:val="00DC5715"/>
    <w:rsid w:val="00DE33E4"/>
    <w:rsid w:val="00DE7D75"/>
    <w:rsid w:val="00DF4826"/>
    <w:rsid w:val="00DF548D"/>
    <w:rsid w:val="00E00CB6"/>
    <w:rsid w:val="00E00E1E"/>
    <w:rsid w:val="00E1517A"/>
    <w:rsid w:val="00E1784F"/>
    <w:rsid w:val="00E23028"/>
    <w:rsid w:val="00E3506E"/>
    <w:rsid w:val="00E35459"/>
    <w:rsid w:val="00E35844"/>
    <w:rsid w:val="00E6656C"/>
    <w:rsid w:val="00E75F39"/>
    <w:rsid w:val="00E77B3E"/>
    <w:rsid w:val="00E77D5D"/>
    <w:rsid w:val="00E85031"/>
    <w:rsid w:val="00E8504A"/>
    <w:rsid w:val="00E85AE8"/>
    <w:rsid w:val="00E864CD"/>
    <w:rsid w:val="00E924EB"/>
    <w:rsid w:val="00E93E89"/>
    <w:rsid w:val="00E9437F"/>
    <w:rsid w:val="00E94B21"/>
    <w:rsid w:val="00EA0394"/>
    <w:rsid w:val="00EB0252"/>
    <w:rsid w:val="00EB2695"/>
    <w:rsid w:val="00EB2E09"/>
    <w:rsid w:val="00EB64F3"/>
    <w:rsid w:val="00EC2A00"/>
    <w:rsid w:val="00ED355F"/>
    <w:rsid w:val="00ED5637"/>
    <w:rsid w:val="00EE0588"/>
    <w:rsid w:val="00EE56C8"/>
    <w:rsid w:val="00EF026D"/>
    <w:rsid w:val="00EF08A4"/>
    <w:rsid w:val="00EF4939"/>
    <w:rsid w:val="00EF53B1"/>
    <w:rsid w:val="00F0271F"/>
    <w:rsid w:val="00F14F87"/>
    <w:rsid w:val="00F17455"/>
    <w:rsid w:val="00F25DA9"/>
    <w:rsid w:val="00F36D6A"/>
    <w:rsid w:val="00F40174"/>
    <w:rsid w:val="00F5471A"/>
    <w:rsid w:val="00F55A30"/>
    <w:rsid w:val="00F63E2A"/>
    <w:rsid w:val="00F9498B"/>
    <w:rsid w:val="00F96B93"/>
    <w:rsid w:val="00F971B6"/>
    <w:rsid w:val="00F97B58"/>
    <w:rsid w:val="00FA1C44"/>
    <w:rsid w:val="00FB7068"/>
    <w:rsid w:val="00FC0CCC"/>
    <w:rsid w:val="00FD5423"/>
    <w:rsid w:val="00FD7DA4"/>
    <w:rsid w:val="00FE5BB5"/>
    <w:rsid w:val="00FF56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8AD187"/>
  <w15:docId w15:val="{D655EA56-A58F-45ED-9626-244686B5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2099C"/>
    <w:pPr>
      <w:widowControl w:val="0"/>
      <w:spacing w:after="0" w:line="240" w:lineRule="auto"/>
    </w:pPr>
    <w:rPr>
      <w:lang w:val="en-US"/>
    </w:rPr>
  </w:style>
  <w:style w:type="paragraph" w:styleId="Heading2">
    <w:name w:val="heading 2"/>
    <w:basedOn w:val="Normal"/>
    <w:next w:val="Normal"/>
    <w:link w:val="Heading2Char"/>
    <w:uiPriority w:val="9"/>
    <w:unhideWhenUsed/>
    <w:qFormat/>
    <w:rsid w:val="005C32A9"/>
    <w:pPr>
      <w:keepNext/>
      <w:keepLines/>
      <w:spacing w:before="20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4DC0"/>
    <w:pPr>
      <w:widowControl/>
      <w:spacing w:after="200" w:line="276" w:lineRule="auto"/>
      <w:ind w:left="720"/>
      <w:contextualSpacing/>
    </w:pPr>
    <w:rPr>
      <w:rFonts w:ascii="Calibri" w:eastAsia="Calibri" w:hAnsi="Calibri" w:cs="Times New Roman"/>
      <w:lang w:val="en-GB"/>
    </w:rPr>
  </w:style>
  <w:style w:type="paragraph" w:styleId="BalloonText">
    <w:name w:val="Balloon Text"/>
    <w:basedOn w:val="Normal"/>
    <w:link w:val="BalloonTextChar"/>
    <w:uiPriority w:val="99"/>
    <w:semiHidden/>
    <w:unhideWhenUsed/>
    <w:rsid w:val="00A70B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BD1"/>
    <w:rPr>
      <w:rFonts w:ascii="Segoe UI" w:hAnsi="Segoe UI" w:cs="Segoe UI"/>
      <w:sz w:val="18"/>
      <w:szCs w:val="18"/>
      <w:lang w:val="en-US"/>
    </w:rPr>
  </w:style>
  <w:style w:type="character" w:styleId="CommentReference">
    <w:name w:val="annotation reference"/>
    <w:basedOn w:val="DefaultParagraphFont"/>
    <w:uiPriority w:val="99"/>
    <w:semiHidden/>
    <w:unhideWhenUsed/>
    <w:rsid w:val="00A70BD1"/>
    <w:rPr>
      <w:sz w:val="16"/>
      <w:szCs w:val="16"/>
    </w:rPr>
  </w:style>
  <w:style w:type="paragraph" w:styleId="CommentText">
    <w:name w:val="annotation text"/>
    <w:basedOn w:val="Normal"/>
    <w:link w:val="CommentTextChar"/>
    <w:uiPriority w:val="99"/>
    <w:semiHidden/>
    <w:unhideWhenUsed/>
    <w:rsid w:val="00A70BD1"/>
    <w:rPr>
      <w:sz w:val="20"/>
      <w:szCs w:val="20"/>
    </w:rPr>
  </w:style>
  <w:style w:type="character" w:customStyle="1" w:styleId="CommentTextChar">
    <w:name w:val="Comment Text Char"/>
    <w:basedOn w:val="DefaultParagraphFont"/>
    <w:link w:val="CommentText"/>
    <w:uiPriority w:val="99"/>
    <w:semiHidden/>
    <w:rsid w:val="00A70BD1"/>
    <w:rPr>
      <w:sz w:val="20"/>
      <w:szCs w:val="20"/>
      <w:lang w:val="en-US"/>
    </w:rPr>
  </w:style>
  <w:style w:type="paragraph" w:styleId="CommentSubject">
    <w:name w:val="annotation subject"/>
    <w:basedOn w:val="CommentText"/>
    <w:next w:val="CommentText"/>
    <w:link w:val="CommentSubjectChar"/>
    <w:uiPriority w:val="99"/>
    <w:semiHidden/>
    <w:unhideWhenUsed/>
    <w:rsid w:val="00A70BD1"/>
    <w:rPr>
      <w:b/>
      <w:bCs/>
    </w:rPr>
  </w:style>
  <w:style w:type="character" w:customStyle="1" w:styleId="CommentSubjectChar">
    <w:name w:val="Comment Subject Char"/>
    <w:basedOn w:val="CommentTextChar"/>
    <w:link w:val="CommentSubject"/>
    <w:uiPriority w:val="99"/>
    <w:semiHidden/>
    <w:rsid w:val="00A70BD1"/>
    <w:rPr>
      <w:b/>
      <w:bCs/>
      <w:sz w:val="20"/>
      <w:szCs w:val="20"/>
      <w:lang w:val="en-US"/>
    </w:rPr>
  </w:style>
  <w:style w:type="paragraph" w:styleId="Header">
    <w:name w:val="header"/>
    <w:basedOn w:val="Normal"/>
    <w:link w:val="HeaderChar"/>
    <w:uiPriority w:val="99"/>
    <w:unhideWhenUsed/>
    <w:rsid w:val="00A249A4"/>
    <w:pPr>
      <w:tabs>
        <w:tab w:val="center" w:pos="4513"/>
        <w:tab w:val="right" w:pos="9026"/>
      </w:tabs>
    </w:pPr>
  </w:style>
  <w:style w:type="character" w:customStyle="1" w:styleId="HeaderChar">
    <w:name w:val="Header Char"/>
    <w:basedOn w:val="DefaultParagraphFont"/>
    <w:link w:val="Header"/>
    <w:uiPriority w:val="99"/>
    <w:rsid w:val="00A249A4"/>
    <w:rPr>
      <w:lang w:val="en-US"/>
    </w:rPr>
  </w:style>
  <w:style w:type="paragraph" w:styleId="Footer">
    <w:name w:val="footer"/>
    <w:basedOn w:val="Normal"/>
    <w:link w:val="FooterChar"/>
    <w:uiPriority w:val="99"/>
    <w:unhideWhenUsed/>
    <w:rsid w:val="00A249A4"/>
    <w:pPr>
      <w:tabs>
        <w:tab w:val="center" w:pos="4513"/>
        <w:tab w:val="right" w:pos="9026"/>
      </w:tabs>
    </w:pPr>
  </w:style>
  <w:style w:type="character" w:customStyle="1" w:styleId="FooterChar">
    <w:name w:val="Footer Char"/>
    <w:basedOn w:val="DefaultParagraphFont"/>
    <w:link w:val="Footer"/>
    <w:uiPriority w:val="99"/>
    <w:rsid w:val="00A249A4"/>
    <w:rPr>
      <w:lang w:val="en-US"/>
    </w:rPr>
  </w:style>
  <w:style w:type="character" w:customStyle="1" w:styleId="Heading2Char">
    <w:name w:val="Heading 2 Char"/>
    <w:basedOn w:val="DefaultParagraphFont"/>
    <w:link w:val="Heading2"/>
    <w:uiPriority w:val="9"/>
    <w:rsid w:val="005C32A9"/>
    <w:rPr>
      <w:rFonts w:asciiTheme="majorHAnsi" w:eastAsiaTheme="majorEastAsia" w:hAnsiTheme="majorHAnsi" w:cstheme="majorBidi"/>
      <w:b/>
      <w:bCs/>
      <w:color w:val="4472C4" w:themeColor="accent1"/>
      <w:sz w:val="26"/>
      <w:szCs w:val="26"/>
      <w:lang w:val="en-US"/>
    </w:rPr>
  </w:style>
  <w:style w:type="paragraph" w:styleId="Revision">
    <w:name w:val="Revision"/>
    <w:hidden/>
    <w:uiPriority w:val="99"/>
    <w:semiHidden/>
    <w:rsid w:val="00BA31CC"/>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424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6C7C2-1FFB-4090-B3D6-9BCB5D6AC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 Oelman</dc:creator>
  <cp:lastModifiedBy>Simon Oelman</cp:lastModifiedBy>
  <cp:revision>3</cp:revision>
  <dcterms:created xsi:type="dcterms:W3CDTF">2023-08-17T07:53:00Z</dcterms:created>
  <dcterms:modified xsi:type="dcterms:W3CDTF">2023-09-06T14:33:00Z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ffbc0b8-e97b-47d1-beac-cb0955d66f3b_Enabled">
    <vt:lpwstr>true</vt:lpwstr>
  </property>
  <property fmtid="{D5CDD505-2E9C-101B-9397-08002B2CF9AE}" pid="3" name="MSIP_Label_8ffbc0b8-e97b-47d1-beac-cb0955d66f3b_SetDate">
    <vt:lpwstr>2021-12-07T00:09:45Z</vt:lpwstr>
  </property>
  <property fmtid="{D5CDD505-2E9C-101B-9397-08002B2CF9AE}" pid="4" name="MSIP_Label_8ffbc0b8-e97b-47d1-beac-cb0955d66f3b_Method">
    <vt:lpwstr>Standard</vt:lpwstr>
  </property>
  <property fmtid="{D5CDD505-2E9C-101B-9397-08002B2CF9AE}" pid="5" name="MSIP_Label_8ffbc0b8-e97b-47d1-beac-cb0955d66f3b_Name">
    <vt:lpwstr>8ffbc0b8-e97b-47d1-beac-cb0955d66f3b</vt:lpwstr>
  </property>
  <property fmtid="{D5CDD505-2E9C-101B-9397-08002B2CF9AE}" pid="6" name="MSIP_Label_8ffbc0b8-e97b-47d1-beac-cb0955d66f3b_SiteId">
    <vt:lpwstr>614f9c25-bffa-42c7-86d8-964101f55fa2</vt:lpwstr>
  </property>
  <property fmtid="{D5CDD505-2E9C-101B-9397-08002B2CF9AE}" pid="7" name="MSIP_Label_8ffbc0b8-e97b-47d1-beac-cb0955d66f3b_ActionId">
    <vt:lpwstr>2be11787-6bf3-4eb9-8483-3b135763f940</vt:lpwstr>
  </property>
  <property fmtid="{D5CDD505-2E9C-101B-9397-08002B2CF9AE}" pid="8" name="MSIP_Label_8ffbc0b8-e97b-47d1-beac-cb0955d66f3b_ContentBits">
    <vt:lpwstr>2</vt:lpwstr>
  </property>
</Properties>
</file>