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C2F9" w14:textId="1F67B79B" w:rsidR="00F971B6" w:rsidRDefault="00F971B6" w:rsidP="00231190">
      <w:pPr>
        <w:pStyle w:val="Heading2"/>
        <w:ind w:right="403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8FB77C5" wp14:editId="122E9ED4">
            <wp:extent cx="3312000" cy="121634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pell logo Offic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" r="3873" b="2526"/>
                    <a:stretch/>
                  </pic:blipFill>
                  <pic:spPr bwMode="auto">
                    <a:xfrm>
                      <a:off x="0" y="0"/>
                      <a:ext cx="3357319" cy="1232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A6314" w14:textId="77777777" w:rsidR="00F971B6" w:rsidRDefault="00F971B6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</w:p>
    <w:p w14:paraId="4D560C4C" w14:textId="30E3D4E0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Roupell Park Resident Management Organisation</w:t>
      </w:r>
    </w:p>
    <w:p w14:paraId="7922AE5A" w14:textId="7646CE83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 xml:space="preserve">Minutes of Board Meeting </w:t>
      </w:r>
      <w:r w:rsidR="00040B58">
        <w:rPr>
          <w:rFonts w:ascii="Arial" w:hAnsi="Arial" w:cs="Arial"/>
          <w:b/>
          <w:sz w:val="28"/>
          <w:szCs w:val="28"/>
        </w:rPr>
        <w:t xml:space="preserve">Tuesday </w:t>
      </w:r>
      <w:r w:rsidR="00224BC0">
        <w:rPr>
          <w:rFonts w:ascii="Arial" w:hAnsi="Arial" w:cs="Arial"/>
          <w:b/>
          <w:sz w:val="28"/>
          <w:szCs w:val="28"/>
        </w:rPr>
        <w:t>30 May</w:t>
      </w:r>
      <w:r w:rsidR="004D03CA">
        <w:rPr>
          <w:rFonts w:ascii="Arial" w:hAnsi="Arial" w:cs="Arial"/>
          <w:b/>
          <w:sz w:val="28"/>
          <w:szCs w:val="28"/>
        </w:rPr>
        <w:t xml:space="preserve"> 2023</w:t>
      </w:r>
      <w:r w:rsidRPr="0022099C">
        <w:rPr>
          <w:rFonts w:ascii="Arial" w:hAnsi="Arial" w:cs="Arial"/>
          <w:b/>
          <w:sz w:val="28"/>
          <w:szCs w:val="28"/>
        </w:rPr>
        <w:t>, at 7pm</w:t>
      </w:r>
    </w:p>
    <w:p w14:paraId="42879E5E" w14:textId="77777777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Meeting held over Zoom</w:t>
      </w:r>
    </w:p>
    <w:p w14:paraId="0E2D145E" w14:textId="7E2A30AA" w:rsidR="0022099C" w:rsidRP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1417"/>
      </w:tblGrid>
      <w:tr w:rsidR="00231190" w:rsidRPr="0022099C" w14:paraId="0C4D550D" w14:textId="77777777" w:rsidTr="009775DD">
        <w:tc>
          <w:tcPr>
            <w:tcW w:w="1276" w:type="dxa"/>
          </w:tcPr>
          <w:p w14:paraId="6D44E19F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9A785A" w14:textId="5CEF8EC4" w:rsidR="0022099C" w:rsidRP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4007E79B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4CA4F5" w14:textId="77777777" w:rsidR="0022099C" w:rsidRDefault="0022099C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Members Present</w:t>
            </w:r>
          </w:p>
          <w:p w14:paraId="16C27E24" w14:textId="626F04BE" w:rsidR="0022099C" w:rsidRDefault="0022099C" w:rsidP="00231190">
            <w:pPr>
              <w:spacing w:before="120" w:after="120" w:line="276" w:lineRule="auto"/>
              <w:ind w:right="1497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Mary Simpson (Chair), </w:t>
            </w:r>
            <w:r w:rsidR="001C05DC">
              <w:rPr>
                <w:rFonts w:ascii="Arial" w:hAnsi="Arial" w:cs="Arial"/>
                <w:sz w:val="28"/>
                <w:szCs w:val="28"/>
              </w:rPr>
              <w:t>Oni Idigu (OI</w:t>
            </w:r>
            <w:r w:rsidR="00E23028">
              <w:rPr>
                <w:rFonts w:ascii="Arial" w:hAnsi="Arial" w:cs="Arial"/>
                <w:sz w:val="28"/>
                <w:szCs w:val="28"/>
              </w:rPr>
              <w:t>)</w:t>
            </w:r>
            <w:r w:rsidR="00BA31CC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4D03CA">
              <w:rPr>
                <w:rFonts w:ascii="Arial" w:hAnsi="Arial" w:cs="Arial"/>
                <w:bCs/>
                <w:sz w:val="28"/>
                <w:szCs w:val="28"/>
              </w:rPr>
              <w:t>Eddie Andrews (EA), Jasper Osei, (JO)</w:t>
            </w:r>
            <w:r w:rsidR="00E1784F">
              <w:rPr>
                <w:rFonts w:ascii="Arial" w:hAnsi="Arial" w:cs="Arial"/>
                <w:bCs/>
                <w:sz w:val="28"/>
                <w:szCs w:val="28"/>
              </w:rPr>
              <w:t xml:space="preserve">, Sandra Yamoah (SY) </w:t>
            </w:r>
            <w:r w:rsidR="009F41D6">
              <w:rPr>
                <w:rFonts w:ascii="Arial" w:hAnsi="Arial" w:cs="Arial"/>
                <w:bCs/>
                <w:sz w:val="28"/>
                <w:szCs w:val="28"/>
              </w:rPr>
              <w:t>Alieu Corneh (AC</w:t>
            </w:r>
            <w:r w:rsidR="00A01E57">
              <w:rPr>
                <w:rFonts w:ascii="Arial" w:hAnsi="Arial" w:cs="Arial"/>
                <w:bCs/>
                <w:sz w:val="28"/>
                <w:szCs w:val="28"/>
              </w:rPr>
              <w:t>),</w:t>
            </w:r>
            <w:r w:rsidR="009F41D6">
              <w:rPr>
                <w:rFonts w:ascii="Arial" w:hAnsi="Arial" w:cs="Arial"/>
                <w:bCs/>
                <w:sz w:val="28"/>
                <w:szCs w:val="28"/>
              </w:rPr>
              <w:t xml:space="preserve"> Agnes Nyuma (AN)</w:t>
            </w:r>
          </w:p>
          <w:p w14:paraId="17A1BC36" w14:textId="77777777" w:rsidR="009F41D6" w:rsidRDefault="009F41D6" w:rsidP="00231190">
            <w:pPr>
              <w:spacing w:before="120" w:after="120" w:line="276" w:lineRule="auto"/>
              <w:ind w:right="1497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54BBC0" w14:textId="1915A04F" w:rsidR="00E1784F" w:rsidRDefault="0022099C" w:rsidP="00E1784F">
            <w:pPr>
              <w:spacing w:before="120" w:after="120" w:line="276" w:lineRule="auto"/>
              <w:ind w:right="40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Present</w:t>
            </w:r>
            <w:r w:rsidR="0020100C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Simon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Oelman </w:t>
            </w:r>
            <w:r w:rsidR="0099482D">
              <w:rPr>
                <w:rFonts w:ascii="Arial" w:hAnsi="Arial" w:cs="Arial"/>
                <w:bCs/>
                <w:sz w:val="28"/>
                <w:szCs w:val="28"/>
              </w:rPr>
              <w:t>Estate Director</w:t>
            </w:r>
            <w:r w:rsidR="00E23028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9F41D6">
              <w:rPr>
                <w:rFonts w:ascii="Arial" w:hAnsi="Arial" w:cs="Arial"/>
                <w:bCs/>
                <w:sz w:val="28"/>
                <w:szCs w:val="28"/>
              </w:rPr>
              <w:t>Lucy Sudbury LBL</w:t>
            </w:r>
          </w:p>
          <w:p w14:paraId="60B5F8CB" w14:textId="27E52F4F" w:rsidR="0099482D" w:rsidRDefault="0099482D" w:rsidP="00E1784F">
            <w:pPr>
              <w:spacing w:before="120" w:after="120" w:line="276" w:lineRule="auto"/>
              <w:ind w:right="40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Apologies</w:t>
            </w:r>
          </w:p>
          <w:p w14:paraId="0BD68689" w14:textId="4452A832" w:rsidR="00E1784F" w:rsidRPr="00FF2F23" w:rsidRDefault="004D03CA" w:rsidP="00E1784F">
            <w:pPr>
              <w:widowControl/>
              <w:spacing w:after="120"/>
              <w:ind w:left="4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Kayla Reid</w:t>
            </w:r>
            <w:r w:rsidR="00E1784F">
              <w:rPr>
                <w:rFonts w:ascii="Arial" w:hAnsi="Arial" w:cs="Arial"/>
                <w:bCs/>
                <w:sz w:val="28"/>
                <w:szCs w:val="28"/>
              </w:rPr>
              <w:t xml:space="preserve">, David McKinnon, </w:t>
            </w:r>
            <w:r w:rsidR="009F41D6">
              <w:rPr>
                <w:rFonts w:ascii="Arial" w:hAnsi="Arial" w:cs="Arial"/>
                <w:bCs/>
                <w:sz w:val="28"/>
                <w:szCs w:val="28"/>
              </w:rPr>
              <w:t>Ethel Fosu</w:t>
            </w:r>
            <w:ins w:id="0" w:author="Mary Simpson" w:date="2023-06-16T13:03:00Z">
              <w:r w:rsidR="00AD00DC">
                <w:rPr>
                  <w:rFonts w:ascii="Arial" w:hAnsi="Arial" w:cs="Arial"/>
                  <w:bCs/>
                  <w:sz w:val="28"/>
                  <w:szCs w:val="28"/>
                </w:rPr>
                <w:t>, Molly</w:t>
              </w:r>
            </w:ins>
          </w:p>
          <w:p w14:paraId="2F07EC10" w14:textId="3FF3F921" w:rsidR="0022099C" w:rsidRPr="0022099C" w:rsidRDefault="0022099C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F7F3B5" w14:textId="6C358019" w:rsidR="0022099C" w:rsidRPr="0022099C" w:rsidRDefault="0022099C" w:rsidP="00231190">
            <w:pPr>
              <w:spacing w:before="120" w:line="276" w:lineRule="auto"/>
              <w:ind w:right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</w:tr>
      <w:tr w:rsidR="00231190" w:rsidRPr="0022099C" w14:paraId="70E8DE86" w14:textId="77777777" w:rsidTr="009775DD">
        <w:tc>
          <w:tcPr>
            <w:tcW w:w="1276" w:type="dxa"/>
          </w:tcPr>
          <w:p w14:paraId="6158E1A2" w14:textId="77777777" w:rsidR="0022099C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29FEC0CA" w14:textId="35D77DB4" w:rsidR="0099482D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31190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0DC49597" w14:textId="0C3ABCC0" w:rsidR="00B64792" w:rsidRPr="0099482D" w:rsidRDefault="00B6479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4673547" w14:textId="2F5037F3" w:rsidR="0022099C" w:rsidRDefault="0099482D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 and Matters Arising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24BC0">
              <w:rPr>
                <w:rFonts w:ascii="Arial" w:hAnsi="Arial" w:cs="Arial"/>
                <w:b/>
                <w:bCs/>
                <w:sz w:val="28"/>
                <w:szCs w:val="28"/>
              </w:rPr>
              <w:t>28 March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7C22D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5AA1B1E1" w14:textId="38CDA8A3" w:rsidR="0099482D" w:rsidRDefault="00751FA1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he Minutes of </w:t>
            </w:r>
            <w:r w:rsidR="009F41D6">
              <w:rPr>
                <w:rFonts w:ascii="Arial" w:hAnsi="Arial" w:cs="Arial"/>
                <w:sz w:val="28"/>
                <w:szCs w:val="28"/>
              </w:rPr>
              <w:t>28 March</w:t>
            </w:r>
            <w:r w:rsidR="007C22DA">
              <w:rPr>
                <w:rFonts w:ascii="Arial" w:hAnsi="Arial" w:cs="Arial"/>
                <w:sz w:val="28"/>
                <w:szCs w:val="28"/>
              </w:rPr>
              <w:t xml:space="preserve"> 2023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 were agreed</w:t>
            </w:r>
            <w:r w:rsidR="00122E1C">
              <w:rPr>
                <w:rFonts w:ascii="Arial" w:hAnsi="Arial" w:cs="Arial"/>
                <w:sz w:val="28"/>
                <w:szCs w:val="28"/>
              </w:rPr>
              <w:t>.</w:t>
            </w:r>
            <w:r w:rsidR="00EF08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9AB685E" w14:textId="1292D3A4" w:rsidR="00344C69" w:rsidRPr="00B64792" w:rsidRDefault="009F41D6" w:rsidP="00897E2E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date for the Chairs appraisal was to be arranged after which those for members could take place.</w:t>
            </w:r>
          </w:p>
        </w:tc>
        <w:tc>
          <w:tcPr>
            <w:tcW w:w="1417" w:type="dxa"/>
          </w:tcPr>
          <w:p w14:paraId="75DF4DE9" w14:textId="4A652589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A97F8D" w14:textId="77777777" w:rsidR="00FB7068" w:rsidRDefault="00FB7068" w:rsidP="00EF4939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56112F" w14:textId="7581F539" w:rsidR="00724B80" w:rsidRDefault="00B80345" w:rsidP="00EF4939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</w:p>
          <w:p w14:paraId="4FCFC5EC" w14:textId="4CB15974" w:rsidR="00007624" w:rsidRPr="0022099C" w:rsidRDefault="000C5E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231190" w:rsidRPr="0022099C" w14:paraId="1F501CB8" w14:textId="77777777" w:rsidTr="009775DD">
        <w:tc>
          <w:tcPr>
            <w:tcW w:w="1276" w:type="dxa"/>
          </w:tcPr>
          <w:p w14:paraId="30ADBB2F" w14:textId="7E9F98CA" w:rsidR="0022099C" w:rsidRPr="00F971B6" w:rsidRDefault="00F971B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37FC73F8" w14:textId="7BB40D16" w:rsidR="00371068" w:rsidRPr="00122E1C" w:rsidRDefault="00F971B6" w:rsidP="00122E1C">
            <w:pPr>
              <w:spacing w:before="110" w:after="120" w:line="276" w:lineRule="auto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EB4116">
              <w:rPr>
                <w:rFonts w:ascii="Arial" w:hAnsi="Arial" w:cs="Arial"/>
                <w:b/>
                <w:sz w:val="28"/>
                <w:szCs w:val="28"/>
              </w:rPr>
              <w:t>Declaration of Interest, Fraud, Gifts &amp; Hospitalities; New Shareholder Certificates</w:t>
            </w:r>
          </w:p>
          <w:p w14:paraId="13F2C156" w14:textId="0D162502" w:rsidR="00122E1C" w:rsidRPr="0022099C" w:rsidRDefault="00F96B93" w:rsidP="00EB2E0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t xml:space="preserve"> </w:t>
            </w:r>
            <w:r w:rsidRPr="00F96B93">
              <w:rPr>
                <w:rFonts w:ascii="Arial" w:hAnsi="Arial" w:cs="Arial"/>
                <w:sz w:val="28"/>
                <w:szCs w:val="28"/>
              </w:rPr>
              <w:t>Declaration of Interest, Fraud, Gifts &amp; Hospitalities</w:t>
            </w:r>
            <w:r w:rsidR="00122E1C">
              <w:rPr>
                <w:rFonts w:ascii="Arial" w:hAnsi="Arial" w:cs="Arial"/>
                <w:sz w:val="28"/>
                <w:szCs w:val="28"/>
              </w:rPr>
              <w:t xml:space="preserve"> were reported</w:t>
            </w:r>
            <w:r w:rsidR="00EB2E0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34797AC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18510E" w14:textId="77777777" w:rsidR="0037486F" w:rsidRDefault="0037486F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B14CD1" w14:textId="77777777" w:rsidR="00F96B93" w:rsidRDefault="00F96B9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EFA9C0" w14:textId="3CE3263E" w:rsidR="00F96B93" w:rsidRPr="0022099C" w:rsidRDefault="00F96B9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3F2FB3CB" w14:textId="77777777" w:rsidTr="000D1414">
        <w:trPr>
          <w:trHeight w:val="1576"/>
        </w:trPr>
        <w:tc>
          <w:tcPr>
            <w:tcW w:w="1276" w:type="dxa"/>
          </w:tcPr>
          <w:p w14:paraId="3A5CA933" w14:textId="77777777" w:rsidR="0022099C" w:rsidRDefault="00F971B6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</w:t>
            </w:r>
          </w:p>
          <w:p w14:paraId="12352264" w14:textId="77777777" w:rsidR="00AD647F" w:rsidRDefault="00DA0DE2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4.1</w:t>
            </w:r>
          </w:p>
          <w:p w14:paraId="764A9B62" w14:textId="77777777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EA4CC4" w14:textId="77777777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4.2</w:t>
            </w:r>
          </w:p>
          <w:p w14:paraId="4F3D550C" w14:textId="77777777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D6C27F" w14:textId="2DF3CAA5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4.3</w:t>
            </w:r>
          </w:p>
          <w:p w14:paraId="5F6A7CE2" w14:textId="7EF48672" w:rsidR="00EB2E09" w:rsidRPr="00F971B6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091D861" w14:textId="71275A98" w:rsidR="0022099C" w:rsidRDefault="00F971B6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Chairs Report</w:t>
            </w:r>
          </w:p>
          <w:p w14:paraId="5D9C0123" w14:textId="2FD0D569" w:rsidR="00EB2E09" w:rsidRPr="00EB2E09" w:rsidRDefault="00EB2E09" w:rsidP="00EB2E09">
            <w:pPr>
              <w:widowControl/>
              <w:spacing w:after="120"/>
              <w:jc w:val="both"/>
              <w:rPr>
                <w:rFonts w:ascii="Helvetica" w:hAnsi="Helvetica"/>
                <w:color w:val="26282A"/>
                <w:sz w:val="28"/>
                <w:szCs w:val="28"/>
              </w:rPr>
            </w:pPr>
            <w:r w:rsidRPr="00EB2E09">
              <w:rPr>
                <w:rFonts w:ascii="Helvetica" w:hAnsi="Helvetica"/>
                <w:color w:val="26282A"/>
                <w:sz w:val="28"/>
                <w:szCs w:val="28"/>
              </w:rPr>
              <w:t xml:space="preserve">Declarations due </w:t>
            </w:r>
            <w:r>
              <w:rPr>
                <w:rFonts w:ascii="Helvetica" w:hAnsi="Helvetica"/>
                <w:color w:val="26282A"/>
                <w:sz w:val="28"/>
                <w:szCs w:val="28"/>
              </w:rPr>
              <w:t>had now been received from all but one member.</w:t>
            </w:r>
          </w:p>
          <w:p w14:paraId="44E491E0" w14:textId="3507C04B" w:rsidR="00EB2E09" w:rsidRDefault="00EB2E09" w:rsidP="00EB2E09">
            <w:pPr>
              <w:rPr>
                <w:rFonts w:ascii="Helvetica" w:hAnsi="Helvetica"/>
                <w:color w:val="26282A"/>
                <w:sz w:val="28"/>
                <w:szCs w:val="28"/>
              </w:rPr>
            </w:pPr>
            <w:r>
              <w:rPr>
                <w:rFonts w:ascii="Helvetica" w:hAnsi="Helvetica"/>
                <w:color w:val="26282A"/>
                <w:sz w:val="28"/>
                <w:szCs w:val="28"/>
              </w:rPr>
              <w:t>The gardening project was going and the first planters has been completed at Dunsfold. The next block to be tackled would be Tanhurst. All are welcome.</w:t>
            </w:r>
          </w:p>
          <w:p w14:paraId="0568BB4A" w14:textId="77777777" w:rsidR="00EB2E09" w:rsidRPr="00EB2E09" w:rsidRDefault="00EB2E09" w:rsidP="00EB2E09">
            <w:pPr>
              <w:rPr>
                <w:rFonts w:ascii="Helvetica" w:hAnsi="Helvetica"/>
                <w:color w:val="26282A"/>
                <w:sz w:val="28"/>
                <w:szCs w:val="28"/>
              </w:rPr>
            </w:pPr>
          </w:p>
          <w:p w14:paraId="0FBD2960" w14:textId="1A9DB4CE" w:rsidR="00EB2E09" w:rsidRPr="00EB2E09" w:rsidRDefault="00EB2E09" w:rsidP="00EB2E09">
            <w:pPr>
              <w:rPr>
                <w:rFonts w:ascii="Helvetica" w:hAnsi="Helvetica"/>
                <w:color w:val="26282A"/>
                <w:sz w:val="28"/>
                <w:szCs w:val="28"/>
              </w:rPr>
            </w:pPr>
            <w:r>
              <w:rPr>
                <w:rFonts w:ascii="Helvetica" w:hAnsi="Helvetica"/>
                <w:color w:val="26282A"/>
                <w:sz w:val="28"/>
                <w:szCs w:val="28"/>
              </w:rPr>
              <w:t xml:space="preserve">A lunch club was now operating in the community centre one day a week in memory of </w:t>
            </w:r>
            <w:r w:rsidRPr="00EB2E09">
              <w:rPr>
                <w:rFonts w:ascii="Helvetica" w:hAnsi="Helvetica"/>
                <w:color w:val="26282A"/>
                <w:sz w:val="28"/>
                <w:szCs w:val="28"/>
              </w:rPr>
              <w:t xml:space="preserve">Amanda </w:t>
            </w:r>
            <w:r>
              <w:rPr>
                <w:rFonts w:ascii="Helvetica" w:hAnsi="Helvetica"/>
                <w:color w:val="26282A"/>
                <w:sz w:val="28"/>
                <w:szCs w:val="28"/>
              </w:rPr>
              <w:t>Knopp</w:t>
            </w:r>
          </w:p>
          <w:p w14:paraId="1345D33B" w14:textId="5A828E5A" w:rsidR="00796152" w:rsidRPr="00F971B6" w:rsidRDefault="00796152" w:rsidP="000D1414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C52BD6" w14:textId="021770A4" w:rsidR="00021AA8" w:rsidRPr="00021AA8" w:rsidRDefault="00021AA8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E09" w:rsidRPr="0022099C" w14:paraId="6B8D89A4" w14:textId="77777777" w:rsidTr="000D1414">
        <w:trPr>
          <w:trHeight w:val="1576"/>
        </w:trPr>
        <w:tc>
          <w:tcPr>
            <w:tcW w:w="1276" w:type="dxa"/>
          </w:tcPr>
          <w:p w14:paraId="235AA4B4" w14:textId="77777777" w:rsidR="00EB2E09" w:rsidRDefault="00EB2E09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58437B01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5.1</w:t>
            </w:r>
          </w:p>
          <w:p w14:paraId="3FBDB964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9B5895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5.2</w:t>
            </w:r>
          </w:p>
          <w:p w14:paraId="3EDE9B7E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FFF693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6EDEE5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4811C4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A46BCE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5.3</w:t>
            </w:r>
          </w:p>
          <w:p w14:paraId="4F447B75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5025D2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5.4</w:t>
            </w:r>
          </w:p>
          <w:p w14:paraId="75DFA954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DEEA99" w14:textId="77777777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3E842F" w14:textId="1BF46E1B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5.4</w:t>
            </w:r>
          </w:p>
          <w:p w14:paraId="0B30CF23" w14:textId="6A873692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457C78" w14:textId="64C4E3FA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6AEC99" w14:textId="317B797A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5.6</w:t>
            </w:r>
          </w:p>
          <w:p w14:paraId="68F0118A" w14:textId="5CDDBB44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65FB44" w14:textId="00653833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299D7F" w14:textId="36D7F8B5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5.7</w:t>
            </w:r>
          </w:p>
          <w:p w14:paraId="6605A83E" w14:textId="19DA92CD" w:rsidR="0077707B" w:rsidRDefault="0077707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589BA8B" w14:textId="77777777" w:rsidR="00EB2E09" w:rsidRDefault="00EB2E09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Targets and Performance</w:t>
            </w:r>
          </w:p>
          <w:p w14:paraId="6427797F" w14:textId="77777777" w:rsidR="00EB2E09" w:rsidRDefault="00EB2E09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introduced the paper. </w:t>
            </w:r>
          </w:p>
          <w:p w14:paraId="54B39A47" w14:textId="77777777" w:rsidR="00EB2E09" w:rsidRDefault="00EB2E09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explained that the targets on rent and service charge collection had been missed and accepted full responsibility.</w:t>
            </w:r>
            <w:r w:rsidR="001510F5">
              <w:rPr>
                <w:rFonts w:ascii="Arial" w:hAnsi="Arial" w:cs="Arial"/>
                <w:sz w:val="28"/>
                <w:szCs w:val="28"/>
              </w:rPr>
              <w:t xml:space="preserve"> Action plans had been put in place to ensure that performance would be improved but this would mean taking more enforcement action, along with support.</w:t>
            </w:r>
          </w:p>
          <w:p w14:paraId="5FB35655" w14:textId="77777777" w:rsidR="001510F5" w:rsidRDefault="001510F5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also highlighted than new PI’s had been added in relation to the management of complaints, ASB and members enquiries.</w:t>
            </w:r>
          </w:p>
          <w:p w14:paraId="31E9E50E" w14:textId="5C240310" w:rsidR="001510F5" w:rsidRDefault="001510F5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relation to ASB he highlighted the need to differentiate between ASB and nuisance as per the recently approved policy and advice from the Ombudsman.</w:t>
            </w:r>
          </w:p>
          <w:p w14:paraId="6C9660C4" w14:textId="115B10CE" w:rsidR="002903D3" w:rsidRDefault="002903D3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 expressed special concern about ongoing performance on rent arrears given the steep increase in gas and hot water charges.</w:t>
            </w:r>
          </w:p>
          <w:p w14:paraId="6DA05E7D" w14:textId="177D92F0" w:rsidR="002903D3" w:rsidRDefault="002903D3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 also requested that the issues of ASB and nuisance and damp and conden</w:t>
            </w:r>
            <w:r w:rsidR="0077707B">
              <w:rPr>
                <w:rFonts w:ascii="Arial" w:hAnsi="Arial" w:cs="Arial"/>
                <w:sz w:val="28"/>
                <w:szCs w:val="28"/>
              </w:rPr>
              <w:t>sation appear on the Agenda of the AGM.</w:t>
            </w:r>
          </w:p>
          <w:p w14:paraId="75722E9C" w14:textId="77777777" w:rsidR="0077707B" w:rsidRDefault="0077707B" w:rsidP="0077707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17FA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The Board </w:t>
            </w:r>
          </w:p>
          <w:p w14:paraId="79A8C9DE" w14:textId="287E5F17" w:rsidR="0077707B" w:rsidRPr="0077707B" w:rsidRDefault="0077707B" w:rsidP="007770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77707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77707B">
              <w:rPr>
                <w:rFonts w:ascii="Arial" w:hAnsi="Arial" w:cs="Arial"/>
                <w:b/>
                <w:sz w:val="28"/>
                <w:szCs w:val="28"/>
              </w:rPr>
              <w:t xml:space="preserve"> the Performance for 2022/23</w:t>
            </w:r>
          </w:p>
          <w:p w14:paraId="02144744" w14:textId="24C42C23" w:rsidR="001510F5" w:rsidRPr="00EB2E09" w:rsidRDefault="0077707B" w:rsidP="0077707B">
            <w:pPr>
              <w:pStyle w:val="ListParagraph"/>
              <w:numPr>
                <w:ilvl w:val="0"/>
                <w:numId w:val="42"/>
              </w:numPr>
              <w:spacing w:before="120" w:after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77707B">
              <w:rPr>
                <w:rFonts w:ascii="Arial" w:hAnsi="Arial" w:cs="Arial"/>
                <w:b/>
                <w:bCs/>
                <w:sz w:val="28"/>
                <w:szCs w:val="28"/>
              </w:rPr>
              <w:t>Agree the performance targets for 2023/24</w:t>
            </w:r>
          </w:p>
        </w:tc>
        <w:tc>
          <w:tcPr>
            <w:tcW w:w="1417" w:type="dxa"/>
          </w:tcPr>
          <w:p w14:paraId="6F743AF8" w14:textId="77777777" w:rsidR="00EB2E09" w:rsidRDefault="00EB2E09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BE42AC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0118C3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099372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14A8F6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6BA77B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D79D34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ACC231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0F1CC0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1CFDBD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561CBA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9E2444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DA81C3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53FFA66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776468" w14:textId="77777777" w:rsidR="0077707B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FEAF07" w14:textId="2D36DFED" w:rsidR="0077707B" w:rsidRPr="00021AA8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</w:tc>
      </w:tr>
      <w:tr w:rsidR="00824338" w:rsidRPr="0022099C" w14:paraId="3072B154" w14:textId="77777777" w:rsidTr="00FE5BB5">
        <w:trPr>
          <w:trHeight w:val="70"/>
        </w:trPr>
        <w:tc>
          <w:tcPr>
            <w:tcW w:w="1276" w:type="dxa"/>
          </w:tcPr>
          <w:p w14:paraId="58884BE7" w14:textId="2E0A76BC" w:rsidR="00824338" w:rsidRDefault="00717BA3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6</w:t>
            </w:r>
          </w:p>
          <w:p w14:paraId="03BBC79E" w14:textId="7E8F58E2" w:rsidR="000E2BE8" w:rsidRDefault="00717BA3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0E2BE8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5C51DB9F" w14:textId="4B6356FA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0C8418" w14:textId="600426A4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6.2</w:t>
            </w:r>
          </w:p>
          <w:p w14:paraId="1A4B49A8" w14:textId="555570F8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DBCA1C" w14:textId="0FE58338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E7B629" w14:textId="23A2F84F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6.3</w:t>
            </w:r>
          </w:p>
          <w:p w14:paraId="3E1CA240" w14:textId="6B8949E3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E4851A" w14:textId="35D2DED5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BB678B" w14:textId="31803B5B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71CF47" w14:textId="6C2999A0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F7903B" w14:textId="3E64D9B6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00F063" w14:textId="4512D491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7186E7" w14:textId="64515004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778C49" w14:textId="6B4D9666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8FA4A5" w14:textId="13ABFC7A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018014" w14:textId="7C9B5C19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F292D4E" w14:textId="19BBFDDA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06590E" w14:textId="7A934526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D0C58D" w14:textId="0B68A5F9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6.4</w:t>
            </w:r>
          </w:p>
          <w:p w14:paraId="48B4003F" w14:textId="3C7A52F8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CDC504" w14:textId="600C0AE2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0A7789" w14:textId="3198B124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D07AE8" w14:textId="5E080566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C40234" w14:textId="1E95712A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231DDD" w14:textId="6C3D9DAB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D6A907" w14:textId="645DE32F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6.5</w:t>
            </w:r>
          </w:p>
          <w:p w14:paraId="00E17698" w14:textId="648F43A3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22BAAD" w14:textId="3A606AD2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EECA51" w14:textId="26D4389B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8C481C" w14:textId="3EB71DAF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FA8F4E" w14:textId="545856D0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073B3C" w14:textId="1C784630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296DAA" w14:textId="4960DE83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451392" w14:textId="090C8290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F97C78" w14:textId="6128DD3C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BC383C" w14:textId="0AC65627" w:rsidR="008E2A9A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85823B" w14:textId="0D6BAAFC" w:rsidR="00940C2D" w:rsidRDefault="008E2A9A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6.6</w:t>
            </w:r>
          </w:p>
          <w:p w14:paraId="1330B58E" w14:textId="77777777" w:rsidR="00940C2D" w:rsidRDefault="00940C2D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942E7B" w14:textId="77777777" w:rsidR="00940C2D" w:rsidRDefault="00940C2D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F65B89" w14:textId="3AA50FD7" w:rsidR="00940C2D" w:rsidRDefault="00940C2D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7085990" w14:textId="77E70C3B" w:rsidR="00824338" w:rsidRDefault="00F14F87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Policy Review</w:t>
            </w:r>
          </w:p>
          <w:p w14:paraId="13768C81" w14:textId="7649AD97" w:rsidR="00F14F87" w:rsidRDefault="00384B2B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introduced the report. </w:t>
            </w:r>
          </w:p>
          <w:p w14:paraId="03957770" w14:textId="2C78ACEB" w:rsidR="00717BA3" w:rsidRDefault="00717BA3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There was a need to carry out significant changes to the policies in relation to repairs, rent collection and service charge collection.</w:t>
            </w:r>
          </w:p>
          <w:p w14:paraId="4DCF3AFC" w14:textId="2216A785" w:rsidR="00717BA3" w:rsidRDefault="00717BA3" w:rsidP="00717BA3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highlighted -</w:t>
            </w:r>
          </w:p>
          <w:p w14:paraId="2351EC40" w14:textId="4F10AD25" w:rsidR="00717BA3" w:rsidRPr="004A7965" w:rsidRDefault="00717BA3" w:rsidP="00717BA3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Repairs</w:t>
            </w:r>
          </w:p>
          <w:p w14:paraId="18E1218E" w14:textId="77777777" w:rsidR="00717BA3" w:rsidRPr="00717BA3" w:rsidRDefault="00717BA3" w:rsidP="00717BA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17BA3">
              <w:rPr>
                <w:rFonts w:ascii="Arial" w:hAnsi="Arial" w:cs="Arial"/>
                <w:bCs/>
                <w:sz w:val="28"/>
                <w:szCs w:val="28"/>
              </w:rPr>
              <w:t xml:space="preserve">The most significant changes are as follows – </w:t>
            </w:r>
          </w:p>
          <w:p w14:paraId="0FD0F0F2" w14:textId="77777777" w:rsidR="00717BA3" w:rsidRDefault="00717BA3" w:rsidP="00717BA3">
            <w:pPr>
              <w:pStyle w:val="ListParagraph"/>
              <w:numPr>
                <w:ilvl w:val="0"/>
                <w:numId w:val="44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Where the tenant makes any changes to fixtures and fittings, they are responsible for all future repairs.</w:t>
            </w:r>
          </w:p>
          <w:p w14:paraId="5DB83BC5" w14:textId="77777777" w:rsidR="00717BA3" w:rsidRDefault="00717BA3" w:rsidP="00717BA3">
            <w:pPr>
              <w:pStyle w:val="ListParagraph"/>
              <w:numPr>
                <w:ilvl w:val="0"/>
                <w:numId w:val="44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RPRMO’s responsibilities for repairing and replacing fixtures and fittings are set out in detail.</w:t>
            </w:r>
          </w:p>
          <w:p w14:paraId="7FD9D5D2" w14:textId="77777777" w:rsidR="00717BA3" w:rsidRDefault="00717BA3" w:rsidP="00717BA3">
            <w:pPr>
              <w:pStyle w:val="ListParagraph"/>
              <w:numPr>
                <w:ilvl w:val="0"/>
                <w:numId w:val="44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Expectations around tenant responsibilities when repairs are to be carried out are expanded.</w:t>
            </w:r>
          </w:p>
          <w:p w14:paraId="62ECD0A6" w14:textId="77777777" w:rsidR="00717BA3" w:rsidRDefault="00717BA3" w:rsidP="00717BA3">
            <w:pPr>
              <w:pStyle w:val="ListParagraph"/>
              <w:numPr>
                <w:ilvl w:val="0"/>
                <w:numId w:val="44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 w:rsidRPr="008864C0">
              <w:rPr>
                <w:rFonts w:ascii="Arial" w:hAnsi="Arial" w:cs="Arial"/>
                <w:bCs/>
                <w:sz w:val="28"/>
                <w:szCs w:val="28"/>
              </w:rPr>
              <w:t>A new section relating to the management of damp and mould has been added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320D57C8" w14:textId="77777777" w:rsidR="00717BA3" w:rsidRPr="008864C0" w:rsidRDefault="00717BA3" w:rsidP="00717BA3">
            <w:pPr>
              <w:pStyle w:val="ListParagraph"/>
              <w:numPr>
                <w:ilvl w:val="0"/>
                <w:numId w:val="44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The requirement for leaseholders to seek landlords consent before carrying out work is included.</w:t>
            </w:r>
            <w:r w:rsidRPr="008864C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44ED6793" w14:textId="77777777" w:rsidR="00717BA3" w:rsidRDefault="00717BA3" w:rsidP="00717BA3">
            <w:pPr>
              <w:pStyle w:val="ListParagraph"/>
              <w:ind w:left="56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AB5D06" w14:textId="77777777" w:rsidR="00717BA3" w:rsidRDefault="00717BA3" w:rsidP="00717BA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Rent Collection and Arrears</w:t>
            </w:r>
          </w:p>
          <w:p w14:paraId="631C9B39" w14:textId="77777777" w:rsidR="00717BA3" w:rsidRPr="00717BA3" w:rsidRDefault="00717BA3" w:rsidP="00717B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7BA3">
              <w:rPr>
                <w:rFonts w:ascii="Arial" w:hAnsi="Arial" w:cs="Arial"/>
                <w:bCs/>
                <w:sz w:val="28"/>
                <w:szCs w:val="28"/>
              </w:rPr>
              <w:t>The primary change is one of emphasis. Whilst delays in the assessment of Universal Credit is no longer a significant issue, the policy has been changed to highlight the impact of the cost of living crisis. This places a greater need to balance the need for support and enforcement in relation to rent arrears.</w:t>
            </w:r>
          </w:p>
          <w:p w14:paraId="5B7BD710" w14:textId="77777777" w:rsidR="00717BA3" w:rsidRDefault="00717BA3" w:rsidP="00717BA3">
            <w:pPr>
              <w:pStyle w:val="ListParagraph"/>
              <w:ind w:left="56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F6563B" w14:textId="77777777" w:rsidR="00717BA3" w:rsidRDefault="00717BA3" w:rsidP="00717BA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Service Charge Collection and Arrears</w:t>
            </w:r>
          </w:p>
          <w:p w14:paraId="5D56F1F8" w14:textId="77777777" w:rsidR="00717BA3" w:rsidRPr="00717BA3" w:rsidRDefault="00717BA3" w:rsidP="00717BA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17BA3">
              <w:rPr>
                <w:rFonts w:ascii="Arial" w:hAnsi="Arial" w:cs="Arial"/>
                <w:bCs/>
                <w:sz w:val="28"/>
                <w:szCs w:val="28"/>
              </w:rPr>
              <w:t xml:space="preserve">The most significant changes are as follows - </w:t>
            </w:r>
          </w:p>
          <w:p w14:paraId="6B8D9D72" w14:textId="77777777" w:rsidR="00717BA3" w:rsidRDefault="00717BA3" w:rsidP="00717BA3">
            <w:pPr>
              <w:pStyle w:val="ListParagraph"/>
              <w:numPr>
                <w:ilvl w:val="0"/>
                <w:numId w:val="45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An explanation that debt attaches to the lease and not the leaseholder.</w:t>
            </w:r>
          </w:p>
          <w:p w14:paraId="32DDFCE6" w14:textId="77777777" w:rsidR="00717BA3" w:rsidRDefault="00717BA3" w:rsidP="00717BA3">
            <w:pPr>
              <w:pStyle w:val="ListParagraph"/>
              <w:numPr>
                <w:ilvl w:val="0"/>
                <w:numId w:val="45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 recognition that because of the cost of living crisis leaseholders are also under significant </w:t>
            </w: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financial pressure.</w:t>
            </w:r>
          </w:p>
          <w:p w14:paraId="093BDF58" w14:textId="77777777" w:rsidR="00717BA3" w:rsidRPr="004A7965" w:rsidRDefault="00717BA3" w:rsidP="00717BA3">
            <w:pPr>
              <w:pStyle w:val="ListParagraph"/>
              <w:numPr>
                <w:ilvl w:val="0"/>
                <w:numId w:val="45"/>
              </w:numPr>
              <w:ind w:left="1134" w:hanging="42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At the same time setting out a framework for dealing with payments and debts, including enforcement of terms.</w:t>
            </w:r>
          </w:p>
          <w:p w14:paraId="1188354B" w14:textId="50F3F454" w:rsidR="008E2A9A" w:rsidRPr="00A1287A" w:rsidRDefault="008E2A9A" w:rsidP="008E2A9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1287A">
              <w:rPr>
                <w:rFonts w:ascii="Arial" w:hAnsi="Arial" w:cs="Arial"/>
                <w:b/>
                <w:sz w:val="28"/>
                <w:szCs w:val="28"/>
                <w:lang w:val="en-GB"/>
              </w:rPr>
              <w:t>Members agree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 revised</w:t>
            </w:r>
            <w:r w:rsidRPr="00A1287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policies relating to</w:t>
            </w:r>
          </w:p>
          <w:p w14:paraId="31712A61" w14:textId="305E14A1" w:rsidR="008E2A9A" w:rsidRPr="008E2A9A" w:rsidRDefault="008E2A9A" w:rsidP="008E2A9A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1" w:name="_Hlk133924341"/>
            <w:r w:rsidRPr="008E2A9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Repairs </w:t>
            </w:r>
          </w:p>
          <w:p w14:paraId="5D73A48D" w14:textId="1C7D64D5" w:rsidR="008E2A9A" w:rsidRPr="008E2A9A" w:rsidRDefault="008E2A9A" w:rsidP="008E2A9A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2A9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Rent Collection and Arrears </w:t>
            </w:r>
          </w:p>
          <w:p w14:paraId="7CC504CC" w14:textId="2BA1FF4E" w:rsidR="00F14F87" w:rsidRPr="008E2A9A" w:rsidRDefault="008E2A9A" w:rsidP="00462891">
            <w:pPr>
              <w:pStyle w:val="ListParagraph"/>
              <w:numPr>
                <w:ilvl w:val="0"/>
                <w:numId w:val="46"/>
              </w:numPr>
              <w:spacing w:before="120"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2A9A">
              <w:rPr>
                <w:rFonts w:ascii="Arial" w:eastAsia="Times New Roman" w:hAnsi="Arial" w:cs="Arial"/>
                <w:b/>
                <w:sz w:val="28"/>
                <w:szCs w:val="28"/>
              </w:rPr>
              <w:t>Service Charge Collection and Arrears</w:t>
            </w:r>
            <w:bookmarkEnd w:id="1"/>
          </w:p>
          <w:p w14:paraId="6B226F42" w14:textId="1B9D4DF9" w:rsidR="00F14F87" w:rsidRPr="00F14F87" w:rsidRDefault="00F14F87" w:rsidP="00F14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1324AC" w14:textId="77777777" w:rsidR="00824338" w:rsidRDefault="0082433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7624E182" w14:textId="77777777" w:rsidTr="009775DD">
        <w:tc>
          <w:tcPr>
            <w:tcW w:w="1276" w:type="dxa"/>
          </w:tcPr>
          <w:p w14:paraId="73CE11C9" w14:textId="4E4C80DC" w:rsidR="00786994" w:rsidRDefault="00494F1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18D4356A" w14:textId="3F033961" w:rsidR="00786994" w:rsidRDefault="00494F1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134C3D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76A925FE" w14:textId="77777777" w:rsidR="00F55A30" w:rsidRDefault="00F55A30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7941B1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0DD40E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121D77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D2B72C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DFD437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DD975A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433734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E65730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873570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7B476E" w14:textId="23021004" w:rsidR="00FD5423" w:rsidRDefault="00FD5423" w:rsidP="00D713B6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E49677D" w14:textId="77777777" w:rsidR="00786994" w:rsidRDefault="0078699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Estate Directors Report</w:t>
            </w:r>
          </w:p>
          <w:p w14:paraId="5557E5AC" w14:textId="7751227B" w:rsidR="00320320" w:rsidRDefault="0078699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introduced the report. </w:t>
            </w:r>
            <w:r w:rsidR="009775DD">
              <w:rPr>
                <w:rFonts w:ascii="Arial" w:hAnsi="Arial" w:cs="Arial"/>
                <w:sz w:val="28"/>
                <w:szCs w:val="28"/>
              </w:rPr>
              <w:t>He highlighted</w:t>
            </w:r>
            <w:r w:rsidR="008E2A9A">
              <w:rPr>
                <w:rFonts w:ascii="Arial" w:hAnsi="Arial" w:cs="Arial"/>
                <w:sz w:val="28"/>
                <w:szCs w:val="28"/>
              </w:rPr>
              <w:t xml:space="preserve"> - </w:t>
            </w:r>
          </w:p>
          <w:p w14:paraId="010596AB" w14:textId="6FD0566F" w:rsidR="002F771A" w:rsidRPr="00940C2D" w:rsidRDefault="008E2A9A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disrepair claim had been received relating to subsidence at Elstead</w:t>
            </w:r>
            <w:r w:rsidR="000410D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This had been passed to the Council for action.</w:t>
            </w:r>
          </w:p>
          <w:p w14:paraId="38191B82" w14:textId="0A9101B2" w:rsidR="00134C3D" w:rsidRPr="00134C3D" w:rsidRDefault="001332D2" w:rsidP="001332D2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significant changes ha</w:t>
            </w:r>
            <w:r w:rsidR="000410D2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 xml:space="preserve"> been made to the risk map. </w:t>
            </w:r>
          </w:p>
          <w:p w14:paraId="560DA615" w14:textId="3D19BC37" w:rsidR="001332D2" w:rsidRPr="00134C3D" w:rsidRDefault="00D4669A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Progress was being made in relation to the</w:t>
            </w:r>
            <w:r w:rsidR="001332D2">
              <w:rPr>
                <w:rFonts w:ascii="Arial" w:hAnsi="Arial" w:cs="Arial"/>
                <w:sz w:val="28"/>
                <w:szCs w:val="28"/>
              </w:rPr>
              <w:t xml:space="preserve"> projects funded from surplus.</w:t>
            </w:r>
          </w:p>
          <w:p w14:paraId="5A94261D" w14:textId="2EF30142" w:rsidR="001332D2" w:rsidRPr="00D4669A" w:rsidRDefault="00D4669A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 of the revised website had been circulated for information before it went live.</w:t>
            </w:r>
          </w:p>
          <w:p w14:paraId="3B8408FC" w14:textId="429AF126" w:rsidR="00D4669A" w:rsidRPr="00D4669A" w:rsidRDefault="00D4669A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gardening project was underway</w:t>
            </w:r>
            <w:r w:rsidR="00EB025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18CDC4" w14:textId="4D222621" w:rsidR="00D4669A" w:rsidRPr="00EB0252" w:rsidRDefault="00D4669A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internal audit would be undertaken over the summer.</w:t>
            </w:r>
          </w:p>
          <w:p w14:paraId="321DAC56" w14:textId="1B72E9A6" w:rsidR="00EB0252" w:rsidRPr="00EB0252" w:rsidRDefault="00EB0252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AGM would be held on 12 September. SO would give further details at the July meeting.</w:t>
            </w:r>
          </w:p>
          <w:p w14:paraId="6F82E1CB" w14:textId="303EAD18" w:rsidR="00EB0252" w:rsidRPr="00EB0252" w:rsidRDefault="00EB0252" w:rsidP="00940C2D">
            <w:pPr>
              <w:pStyle w:val="ListParagraph"/>
              <w:numPr>
                <w:ilvl w:val="0"/>
                <w:numId w:val="39"/>
              </w:numPr>
              <w:spacing w:after="120"/>
              <w:ind w:left="430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0252">
              <w:rPr>
                <w:rFonts w:ascii="Arial" w:hAnsi="Arial" w:cs="Arial"/>
                <w:sz w:val="28"/>
                <w:szCs w:val="28"/>
              </w:rPr>
              <w:t xml:space="preserve">We have been awarded £4,683 from the Lambeth Well Being fund for </w:t>
            </w: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Pr="00EB0252">
              <w:rPr>
                <w:rFonts w:ascii="Arial" w:hAnsi="Arial" w:cs="Arial"/>
                <w:sz w:val="28"/>
                <w:szCs w:val="28"/>
              </w:rPr>
              <w:t xml:space="preserve"> lunch club to be run.</w:t>
            </w:r>
          </w:p>
          <w:p w14:paraId="27BF8BFC" w14:textId="77777777" w:rsidR="00134C3D" w:rsidRDefault="00134C3D" w:rsidP="009775DD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701019" w14:textId="2C53D92E" w:rsidR="001F6E99" w:rsidRPr="001F6E99" w:rsidRDefault="00231190" w:rsidP="009775DD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Board </w:t>
            </w:r>
            <w:r w:rsidR="009775DD">
              <w:rPr>
                <w:rFonts w:ascii="Arial" w:hAnsi="Arial" w:cs="Arial"/>
                <w:b/>
                <w:bCs/>
                <w:sz w:val="28"/>
                <w:szCs w:val="28"/>
              </w:rPr>
              <w:t>noted the report</w:t>
            </w:r>
          </w:p>
        </w:tc>
        <w:tc>
          <w:tcPr>
            <w:tcW w:w="1417" w:type="dxa"/>
          </w:tcPr>
          <w:p w14:paraId="0B4C6AE5" w14:textId="77777777" w:rsidR="00786994" w:rsidRDefault="0078699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9802D3" w14:textId="5F4A1F42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9E15A5" w14:textId="2513BF86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A7349A" w14:textId="06999EE9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721581" w14:textId="09AFD86E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0EB107" w14:textId="60AA34CE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B8A5D0" w14:textId="52BE1ABE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14C05D" w14:textId="5124ABB7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DC75F5" w14:textId="52A5EFC0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EB77FC" w14:textId="5E66D337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C1C890" w14:textId="0A37FF27" w:rsidR="00B60355" w:rsidRDefault="00B6035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42F8C" w14:textId="4A4ACF81" w:rsidR="00B60355" w:rsidRPr="00EB0252" w:rsidRDefault="00EB025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0252"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  <w:p w14:paraId="6B75C5E2" w14:textId="77777777" w:rsidR="00FD5423" w:rsidRDefault="00FD5423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775AC" w14:textId="77777777" w:rsidR="000410D2" w:rsidRDefault="000410D2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263DFD" w14:textId="3BEBB732" w:rsidR="000410D2" w:rsidRDefault="000410D2" w:rsidP="009775DD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10D2" w:rsidRPr="0022099C" w14:paraId="72ADA90B" w14:textId="77777777" w:rsidTr="009775DD">
        <w:tc>
          <w:tcPr>
            <w:tcW w:w="1276" w:type="dxa"/>
          </w:tcPr>
          <w:p w14:paraId="2D2CF527" w14:textId="77777777" w:rsidR="000410D2" w:rsidRDefault="000410D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14:paraId="12DAF3CD" w14:textId="5A7DFE8F" w:rsidR="007E4EA0" w:rsidRDefault="007E4EA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7655" w:type="dxa"/>
          </w:tcPr>
          <w:p w14:paraId="76A8245A" w14:textId="77777777" w:rsidR="000410D2" w:rsidRDefault="000410D2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Finance Update</w:t>
            </w:r>
          </w:p>
          <w:p w14:paraId="0F221C65" w14:textId="2AA8107B" w:rsidR="007E4EA0" w:rsidRDefault="007E4EA0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Board noted the report</w:t>
            </w:r>
            <w:r w:rsidR="00EB0252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74C7C48E" w14:textId="5CDFC1FE" w:rsidR="00EB0252" w:rsidRPr="007E4EA0" w:rsidRDefault="00EB0252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CC678F" w14:textId="77777777" w:rsidR="000410D2" w:rsidRDefault="000410D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725270E2" w14:textId="77777777" w:rsidTr="009775DD">
        <w:tc>
          <w:tcPr>
            <w:tcW w:w="1276" w:type="dxa"/>
          </w:tcPr>
          <w:p w14:paraId="023448B9" w14:textId="22309DD2" w:rsidR="0022099C" w:rsidRDefault="007E4EA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9</w:t>
            </w:r>
          </w:p>
          <w:p w14:paraId="29029D9C" w14:textId="6C82FD22" w:rsidR="000A4B42" w:rsidRPr="002D4B38" w:rsidRDefault="007E4EA0" w:rsidP="00134C3D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FD5423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655" w:type="dxa"/>
          </w:tcPr>
          <w:p w14:paraId="10D2B640" w14:textId="3077E2D7" w:rsidR="00CD09FB" w:rsidRDefault="00766BBE" w:rsidP="00231190">
            <w:pPr>
              <w:widowControl/>
              <w:spacing w:before="120" w:line="276" w:lineRule="auto"/>
              <w:ind w:right="40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AOB</w:t>
            </w:r>
          </w:p>
          <w:p w14:paraId="2601155D" w14:textId="77777777" w:rsidR="007E4EA0" w:rsidRDefault="00EB0252" w:rsidP="001347EA">
            <w:pPr>
              <w:widowControl/>
              <w:spacing w:after="120"/>
              <w:ind w:left="42" w:right="9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 asked about further deliveries of compost and storage.</w:t>
            </w:r>
          </w:p>
          <w:p w14:paraId="64652490" w14:textId="2F42FB35" w:rsidR="00A01E57" w:rsidRPr="00E77B3E" w:rsidRDefault="00A01E57" w:rsidP="00AD00DC">
            <w:pPr>
              <w:widowControl/>
              <w:spacing w:after="120"/>
              <w:ind w:left="42" w:right="9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said he would look at storage for materials </w:t>
            </w:r>
            <w:r w:rsidR="00AD00DC">
              <w:rPr>
                <w:rFonts w:ascii="Arial" w:hAnsi="Arial" w:cs="Arial"/>
                <w:sz w:val="28"/>
                <w:szCs w:val="28"/>
              </w:rPr>
              <w:t xml:space="preserve">and how to </w:t>
            </w:r>
            <w:r>
              <w:rPr>
                <w:rFonts w:ascii="Arial" w:hAnsi="Arial" w:cs="Arial"/>
                <w:sz w:val="28"/>
                <w:szCs w:val="28"/>
              </w:rPr>
              <w:t>facilitate its delivery. The tipper truck could be used for transporting it.</w:t>
            </w:r>
          </w:p>
        </w:tc>
        <w:tc>
          <w:tcPr>
            <w:tcW w:w="1417" w:type="dxa"/>
          </w:tcPr>
          <w:p w14:paraId="30C47246" w14:textId="77777777" w:rsidR="007E4EA0" w:rsidRDefault="007E4EA0" w:rsidP="009050F6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  <w:p w14:paraId="46540EBC" w14:textId="77777777" w:rsidR="00A01E57" w:rsidRDefault="00A01E57" w:rsidP="009050F6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  <w:p w14:paraId="17389FAD" w14:textId="4871798B" w:rsidR="00A01E57" w:rsidRPr="00A01E57" w:rsidRDefault="00A01E57" w:rsidP="009050F6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1E57"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</w:tc>
      </w:tr>
    </w:tbl>
    <w:tbl>
      <w:tblPr>
        <w:tblpPr w:leftFromText="180" w:rightFromText="180" w:vertAnchor="text" w:horzAnchor="margin" w:tblpX="-582" w:tblpY="399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402"/>
      </w:tblGrid>
      <w:tr w:rsidR="002D4B38" w:rsidRPr="002D4B38" w14:paraId="212292D8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C444" w14:textId="40D1B4BA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b/>
                <w:sz w:val="28"/>
                <w:szCs w:val="28"/>
              </w:rPr>
              <w:t>ACTION POINTS</w:t>
            </w:r>
          </w:p>
          <w:p w14:paraId="1FC74CC8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5399" w14:textId="77777777" w:rsidR="002D4B38" w:rsidRPr="002D4B38" w:rsidRDefault="002D4B38" w:rsidP="009775DD">
            <w:pPr>
              <w:spacing w:before="110" w:after="120" w:line="276" w:lineRule="auto"/>
              <w:ind w:left="322" w:right="4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TASKED 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DE3D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DEADLINE (IF APPLICABLE)</w:t>
            </w:r>
          </w:p>
        </w:tc>
      </w:tr>
      <w:tr w:rsidR="00AD647F" w:rsidRPr="002D4B38" w14:paraId="162FC480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9DF8" w14:textId="5F96D56F" w:rsidR="00AD647F" w:rsidRPr="009775DD" w:rsidRDefault="00AD647F" w:rsidP="009775DD">
            <w:pPr>
              <w:pStyle w:val="ListParagraph"/>
              <w:numPr>
                <w:ilvl w:val="0"/>
                <w:numId w:val="32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9775DD">
              <w:rPr>
                <w:rFonts w:ascii="Arial" w:hAnsi="Arial" w:cs="Arial"/>
                <w:b/>
                <w:sz w:val="28"/>
                <w:szCs w:val="28"/>
              </w:rPr>
              <w:t>Board Appraisals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3146" w14:textId="50046FD0" w:rsidR="00AD647F" w:rsidRPr="002D4B38" w:rsidRDefault="00AD647F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1FC6" w14:textId="12B382F9" w:rsidR="00AD647F" w:rsidRPr="002D4B38" w:rsidRDefault="006C64CB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 Circulated</w:t>
            </w:r>
          </w:p>
        </w:tc>
      </w:tr>
      <w:tr w:rsidR="009050F6" w:rsidRPr="002D4B38" w14:paraId="01A774AB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BD14" w14:textId="7D4A6302" w:rsidR="009050F6" w:rsidRDefault="00224BC0" w:rsidP="009775DD">
            <w:pPr>
              <w:pStyle w:val="ListParagraph"/>
              <w:numPr>
                <w:ilvl w:val="0"/>
                <w:numId w:val="32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 of living crisis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8699" w14:textId="4A252D94" w:rsidR="009050F6" w:rsidRDefault="009050F6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8FB9" w14:textId="79C055AB" w:rsidR="009050F6" w:rsidRDefault="009050F6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Ongoing</w:t>
            </w:r>
          </w:p>
        </w:tc>
      </w:tr>
    </w:tbl>
    <w:p w14:paraId="3399E517" w14:textId="7954EE37" w:rsid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p w14:paraId="4A43A1FA" w14:textId="414B8043" w:rsidR="00833316" w:rsidRPr="00833316" w:rsidRDefault="00833316" w:rsidP="00231190">
      <w:pPr>
        <w:spacing w:before="120" w:line="276" w:lineRule="auto"/>
        <w:ind w:right="403"/>
        <w:rPr>
          <w:rFonts w:ascii="Arial" w:hAnsi="Arial" w:cs="Arial"/>
          <w:b/>
          <w:bCs/>
          <w:sz w:val="28"/>
          <w:szCs w:val="28"/>
        </w:rPr>
      </w:pPr>
      <w:r w:rsidRPr="00833316">
        <w:rPr>
          <w:rFonts w:ascii="Arial" w:hAnsi="Arial" w:cs="Arial"/>
          <w:b/>
          <w:bCs/>
          <w:sz w:val="28"/>
          <w:szCs w:val="28"/>
        </w:rPr>
        <w:t xml:space="preserve">Date </w:t>
      </w:r>
      <w:r>
        <w:rPr>
          <w:rFonts w:ascii="Arial" w:hAnsi="Arial" w:cs="Arial"/>
          <w:b/>
          <w:bCs/>
          <w:sz w:val="28"/>
          <w:szCs w:val="28"/>
        </w:rPr>
        <w:t>of Next Meeting</w:t>
      </w:r>
      <w:r w:rsidR="00415725">
        <w:rPr>
          <w:rFonts w:ascii="Arial" w:hAnsi="Arial" w:cs="Arial"/>
          <w:b/>
          <w:bCs/>
          <w:sz w:val="28"/>
          <w:szCs w:val="28"/>
        </w:rPr>
        <w:t xml:space="preserve"> </w:t>
      </w:r>
      <w:r w:rsidR="00224BC0">
        <w:rPr>
          <w:rFonts w:ascii="Arial" w:hAnsi="Arial" w:cs="Arial"/>
          <w:b/>
          <w:bCs/>
          <w:sz w:val="28"/>
          <w:szCs w:val="28"/>
        </w:rPr>
        <w:t>25 July</w:t>
      </w:r>
      <w:r w:rsidR="00E23028">
        <w:rPr>
          <w:rFonts w:ascii="Arial" w:hAnsi="Arial" w:cs="Arial"/>
          <w:b/>
          <w:bCs/>
          <w:sz w:val="28"/>
          <w:szCs w:val="28"/>
        </w:rPr>
        <w:t xml:space="preserve"> 2023</w:t>
      </w:r>
    </w:p>
    <w:sectPr w:rsidR="00833316" w:rsidRPr="00833316" w:rsidSect="00231190"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600B" w14:textId="77777777" w:rsidR="00316367" w:rsidRDefault="00316367" w:rsidP="0099482D">
      <w:r>
        <w:separator/>
      </w:r>
    </w:p>
  </w:endnote>
  <w:endnote w:type="continuationSeparator" w:id="0">
    <w:p w14:paraId="3C8C50C3" w14:textId="77777777" w:rsidR="00316367" w:rsidRDefault="00316367" w:rsidP="009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B78A" w14:textId="4D3DB9C3" w:rsidR="00A249A4" w:rsidRDefault="0020100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C3EB1" wp14:editId="5E0A53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3D7F4C" w14:textId="105463C0" w:rsidR="00A249A4" w:rsidRPr="00A249A4" w:rsidRDefault="00A249A4" w:rsidP="00A249A4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C3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5t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" o:allowincell="f" filled="f" stroked="f" strokeweight=".5pt">
              <v:textbox inset=",0,20pt,0">
                <w:txbxContent>
                  <w:p w14:paraId="603D7F4C" w14:textId="105463C0" w:rsidR="00A249A4" w:rsidRPr="00A249A4" w:rsidRDefault="00A249A4" w:rsidP="00A249A4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F001" w14:textId="77777777" w:rsidR="00316367" w:rsidRDefault="00316367" w:rsidP="0099482D">
      <w:r>
        <w:separator/>
      </w:r>
    </w:p>
  </w:footnote>
  <w:footnote w:type="continuationSeparator" w:id="0">
    <w:p w14:paraId="2357D495" w14:textId="77777777" w:rsidR="00316367" w:rsidRDefault="00316367" w:rsidP="0099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60A"/>
    <w:multiLevelType w:val="hybridMultilevel"/>
    <w:tmpl w:val="5BC64ED2"/>
    <w:lvl w:ilvl="0" w:tplc="1E0038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410F"/>
    <w:multiLevelType w:val="hybridMultilevel"/>
    <w:tmpl w:val="567C6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E0B1D"/>
    <w:multiLevelType w:val="hybridMultilevel"/>
    <w:tmpl w:val="00D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5988"/>
    <w:multiLevelType w:val="hybridMultilevel"/>
    <w:tmpl w:val="1324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0C4"/>
    <w:multiLevelType w:val="hybridMultilevel"/>
    <w:tmpl w:val="FB66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53D4"/>
    <w:multiLevelType w:val="hybridMultilevel"/>
    <w:tmpl w:val="1F9C2D6E"/>
    <w:lvl w:ilvl="0" w:tplc="2D7AFAB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A097AEB"/>
    <w:multiLevelType w:val="hybridMultilevel"/>
    <w:tmpl w:val="DCEAA4E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896F19"/>
    <w:multiLevelType w:val="hybridMultilevel"/>
    <w:tmpl w:val="D27A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D53"/>
    <w:multiLevelType w:val="hybridMultilevel"/>
    <w:tmpl w:val="8542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45AF"/>
    <w:multiLevelType w:val="hybridMultilevel"/>
    <w:tmpl w:val="2FF2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6EF"/>
    <w:multiLevelType w:val="hybridMultilevel"/>
    <w:tmpl w:val="C33C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1F1"/>
    <w:multiLevelType w:val="hybridMultilevel"/>
    <w:tmpl w:val="5EC6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6292C"/>
    <w:multiLevelType w:val="hybridMultilevel"/>
    <w:tmpl w:val="CD40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340F"/>
    <w:multiLevelType w:val="hybridMultilevel"/>
    <w:tmpl w:val="AF04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73D"/>
    <w:multiLevelType w:val="hybridMultilevel"/>
    <w:tmpl w:val="6A468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2363D"/>
    <w:multiLevelType w:val="hybridMultilevel"/>
    <w:tmpl w:val="0114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2AC8"/>
    <w:multiLevelType w:val="hybridMultilevel"/>
    <w:tmpl w:val="F86C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4667"/>
    <w:multiLevelType w:val="hybridMultilevel"/>
    <w:tmpl w:val="398C1D8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2EF0019"/>
    <w:multiLevelType w:val="hybridMultilevel"/>
    <w:tmpl w:val="D832AE8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4D60BFB"/>
    <w:multiLevelType w:val="hybridMultilevel"/>
    <w:tmpl w:val="841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2ED8"/>
    <w:multiLevelType w:val="multilevel"/>
    <w:tmpl w:val="CC381D3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6A973CE"/>
    <w:multiLevelType w:val="hybridMultilevel"/>
    <w:tmpl w:val="0390F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03DA"/>
    <w:multiLevelType w:val="hybridMultilevel"/>
    <w:tmpl w:val="B62A0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C50A8"/>
    <w:multiLevelType w:val="hybridMultilevel"/>
    <w:tmpl w:val="1E1433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E858CF"/>
    <w:multiLevelType w:val="hybridMultilevel"/>
    <w:tmpl w:val="4070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12A9B"/>
    <w:multiLevelType w:val="hybridMultilevel"/>
    <w:tmpl w:val="9A368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41BF"/>
    <w:multiLevelType w:val="hybridMultilevel"/>
    <w:tmpl w:val="FABCBB0C"/>
    <w:lvl w:ilvl="0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7" w15:restartNumberingAfterBreak="0">
    <w:nsid w:val="52FC5A4F"/>
    <w:multiLevelType w:val="hybridMultilevel"/>
    <w:tmpl w:val="7780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8525A"/>
    <w:multiLevelType w:val="hybridMultilevel"/>
    <w:tmpl w:val="EE52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A2127"/>
    <w:multiLevelType w:val="hybridMultilevel"/>
    <w:tmpl w:val="364A22A4"/>
    <w:lvl w:ilvl="0" w:tplc="06A8A2AC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0" w15:restartNumberingAfterBreak="0">
    <w:nsid w:val="58B02994"/>
    <w:multiLevelType w:val="hybridMultilevel"/>
    <w:tmpl w:val="B72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928D3"/>
    <w:multiLevelType w:val="hybridMultilevel"/>
    <w:tmpl w:val="84FC3284"/>
    <w:lvl w:ilvl="0" w:tplc="C1DCAF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2049E"/>
    <w:multiLevelType w:val="hybridMultilevel"/>
    <w:tmpl w:val="7A5C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80056"/>
    <w:multiLevelType w:val="hybridMultilevel"/>
    <w:tmpl w:val="90C411CC"/>
    <w:lvl w:ilvl="0" w:tplc="1D7C6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7664B"/>
    <w:multiLevelType w:val="hybridMultilevel"/>
    <w:tmpl w:val="E9A64CB6"/>
    <w:lvl w:ilvl="0" w:tplc="B8A8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54074"/>
    <w:multiLevelType w:val="hybridMultilevel"/>
    <w:tmpl w:val="B89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53B7E"/>
    <w:multiLevelType w:val="hybridMultilevel"/>
    <w:tmpl w:val="5210B68A"/>
    <w:lvl w:ilvl="0" w:tplc="1E0880A2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7" w15:restartNumberingAfterBreak="0">
    <w:nsid w:val="72F56896"/>
    <w:multiLevelType w:val="hybridMultilevel"/>
    <w:tmpl w:val="0706DBB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0B65F0"/>
    <w:multiLevelType w:val="hybridMultilevel"/>
    <w:tmpl w:val="E1D0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3C9B"/>
    <w:multiLevelType w:val="hybridMultilevel"/>
    <w:tmpl w:val="832CC2A0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0" w15:restartNumberingAfterBreak="0">
    <w:nsid w:val="77693873"/>
    <w:multiLevelType w:val="hybridMultilevel"/>
    <w:tmpl w:val="775E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F0B02"/>
    <w:multiLevelType w:val="hybridMultilevel"/>
    <w:tmpl w:val="E724F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04BA0"/>
    <w:multiLevelType w:val="hybridMultilevel"/>
    <w:tmpl w:val="DAE2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453CC"/>
    <w:multiLevelType w:val="hybridMultilevel"/>
    <w:tmpl w:val="20D8581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7DD93C57"/>
    <w:multiLevelType w:val="hybridMultilevel"/>
    <w:tmpl w:val="0D9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2AD4"/>
    <w:multiLevelType w:val="hybridMultilevel"/>
    <w:tmpl w:val="730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21126">
    <w:abstractNumId w:val="11"/>
  </w:num>
  <w:num w:numId="2" w16cid:durableId="237326400">
    <w:abstractNumId w:val="44"/>
  </w:num>
  <w:num w:numId="3" w16cid:durableId="805316738">
    <w:abstractNumId w:val="31"/>
  </w:num>
  <w:num w:numId="4" w16cid:durableId="1057822145">
    <w:abstractNumId w:val="29"/>
  </w:num>
  <w:num w:numId="5" w16cid:durableId="87969727">
    <w:abstractNumId w:val="36"/>
  </w:num>
  <w:num w:numId="6" w16cid:durableId="1995992284">
    <w:abstractNumId w:val="33"/>
  </w:num>
  <w:num w:numId="7" w16cid:durableId="740253538">
    <w:abstractNumId w:val="14"/>
  </w:num>
  <w:num w:numId="8" w16cid:durableId="1840651798">
    <w:abstractNumId w:val="32"/>
  </w:num>
  <w:num w:numId="9" w16cid:durableId="1687293890">
    <w:abstractNumId w:val="2"/>
  </w:num>
  <w:num w:numId="10" w16cid:durableId="1519196922">
    <w:abstractNumId w:val="22"/>
  </w:num>
  <w:num w:numId="11" w16cid:durableId="1821732931">
    <w:abstractNumId w:val="4"/>
  </w:num>
  <w:num w:numId="12" w16cid:durableId="1813208579">
    <w:abstractNumId w:val="5"/>
  </w:num>
  <w:num w:numId="13" w16cid:durableId="123811369">
    <w:abstractNumId w:val="1"/>
  </w:num>
  <w:num w:numId="14" w16cid:durableId="607541047">
    <w:abstractNumId w:val="38"/>
  </w:num>
  <w:num w:numId="15" w16cid:durableId="580719474">
    <w:abstractNumId w:val="35"/>
  </w:num>
  <w:num w:numId="16" w16cid:durableId="1504321177">
    <w:abstractNumId w:val="21"/>
  </w:num>
  <w:num w:numId="17" w16cid:durableId="1743216760">
    <w:abstractNumId w:val="19"/>
  </w:num>
  <w:num w:numId="18" w16cid:durableId="1413821197">
    <w:abstractNumId w:val="27"/>
  </w:num>
  <w:num w:numId="19" w16cid:durableId="153028975">
    <w:abstractNumId w:val="24"/>
  </w:num>
  <w:num w:numId="20" w16cid:durableId="1570384912">
    <w:abstractNumId w:val="7"/>
  </w:num>
  <w:num w:numId="21" w16cid:durableId="742292897">
    <w:abstractNumId w:val="23"/>
  </w:num>
  <w:num w:numId="22" w16cid:durableId="1590507140">
    <w:abstractNumId w:val="39"/>
  </w:num>
  <w:num w:numId="23" w16cid:durableId="1429813608">
    <w:abstractNumId w:val="45"/>
  </w:num>
  <w:num w:numId="24" w16cid:durableId="514342146">
    <w:abstractNumId w:val="17"/>
  </w:num>
  <w:num w:numId="25" w16cid:durableId="171578477">
    <w:abstractNumId w:val="30"/>
  </w:num>
  <w:num w:numId="26" w16cid:durableId="1703356245">
    <w:abstractNumId w:val="16"/>
  </w:num>
  <w:num w:numId="27" w16cid:durableId="933364528">
    <w:abstractNumId w:val="18"/>
  </w:num>
  <w:num w:numId="28" w16cid:durableId="617108965">
    <w:abstractNumId w:val="20"/>
  </w:num>
  <w:num w:numId="29" w16cid:durableId="1584073214">
    <w:abstractNumId w:val="13"/>
  </w:num>
  <w:num w:numId="30" w16cid:durableId="1046370287">
    <w:abstractNumId w:val="43"/>
  </w:num>
  <w:num w:numId="31" w16cid:durableId="854464822">
    <w:abstractNumId w:val="42"/>
  </w:num>
  <w:num w:numId="32" w16cid:durableId="522983040">
    <w:abstractNumId w:val="12"/>
  </w:num>
  <w:num w:numId="33" w16cid:durableId="384646662">
    <w:abstractNumId w:val="9"/>
  </w:num>
  <w:num w:numId="34" w16cid:durableId="1471050336">
    <w:abstractNumId w:val="15"/>
  </w:num>
  <w:num w:numId="35" w16cid:durableId="1020855474">
    <w:abstractNumId w:val="25"/>
  </w:num>
  <w:num w:numId="36" w16cid:durableId="1250386076">
    <w:abstractNumId w:val="41"/>
  </w:num>
  <w:num w:numId="37" w16cid:durableId="1426144400">
    <w:abstractNumId w:val="8"/>
  </w:num>
  <w:num w:numId="38" w16cid:durableId="988169800">
    <w:abstractNumId w:val="40"/>
  </w:num>
  <w:num w:numId="39" w16cid:durableId="887842727">
    <w:abstractNumId w:val="26"/>
  </w:num>
  <w:num w:numId="40" w16cid:durableId="328094060">
    <w:abstractNumId w:val="34"/>
  </w:num>
  <w:num w:numId="41" w16cid:durableId="183595580">
    <w:abstractNumId w:val="3"/>
  </w:num>
  <w:num w:numId="42" w16cid:durableId="1835609079">
    <w:abstractNumId w:val="10"/>
  </w:num>
  <w:num w:numId="43" w16cid:durableId="1856191099">
    <w:abstractNumId w:val="0"/>
  </w:num>
  <w:num w:numId="44" w16cid:durableId="1835759842">
    <w:abstractNumId w:val="6"/>
  </w:num>
  <w:num w:numId="45" w16cid:durableId="671682238">
    <w:abstractNumId w:val="37"/>
  </w:num>
  <w:num w:numId="46" w16cid:durableId="1343005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C"/>
    <w:rsid w:val="00007624"/>
    <w:rsid w:val="00021AA8"/>
    <w:rsid w:val="00027BD7"/>
    <w:rsid w:val="00040B58"/>
    <w:rsid w:val="000410D2"/>
    <w:rsid w:val="00057CDA"/>
    <w:rsid w:val="00063B8B"/>
    <w:rsid w:val="00072B0C"/>
    <w:rsid w:val="00077F87"/>
    <w:rsid w:val="000A4951"/>
    <w:rsid w:val="000A4B42"/>
    <w:rsid w:val="000A4CDC"/>
    <w:rsid w:val="000B1C11"/>
    <w:rsid w:val="000C42A0"/>
    <w:rsid w:val="000C5E3D"/>
    <w:rsid w:val="000D1414"/>
    <w:rsid w:val="000E2BE8"/>
    <w:rsid w:val="001012C5"/>
    <w:rsid w:val="00104149"/>
    <w:rsid w:val="001068E2"/>
    <w:rsid w:val="00111A14"/>
    <w:rsid w:val="00122E1C"/>
    <w:rsid w:val="001332D2"/>
    <w:rsid w:val="001347EA"/>
    <w:rsid w:val="00134C3D"/>
    <w:rsid w:val="00135E6D"/>
    <w:rsid w:val="001507A1"/>
    <w:rsid w:val="001510F5"/>
    <w:rsid w:val="00161AE6"/>
    <w:rsid w:val="0016469F"/>
    <w:rsid w:val="00177ECE"/>
    <w:rsid w:val="00194D43"/>
    <w:rsid w:val="00195C1E"/>
    <w:rsid w:val="00196380"/>
    <w:rsid w:val="001A194C"/>
    <w:rsid w:val="001A6615"/>
    <w:rsid w:val="001C05DC"/>
    <w:rsid w:val="001D3CF9"/>
    <w:rsid w:val="001E1488"/>
    <w:rsid w:val="001E1DE8"/>
    <w:rsid w:val="001E2582"/>
    <w:rsid w:val="001E4D86"/>
    <w:rsid w:val="001E5704"/>
    <w:rsid w:val="001F6E99"/>
    <w:rsid w:val="0020100C"/>
    <w:rsid w:val="002016B7"/>
    <w:rsid w:val="002029D3"/>
    <w:rsid w:val="002046F5"/>
    <w:rsid w:val="00204CA7"/>
    <w:rsid w:val="00204D1D"/>
    <w:rsid w:val="0022099C"/>
    <w:rsid w:val="00224BC0"/>
    <w:rsid w:val="00231190"/>
    <w:rsid w:val="00241225"/>
    <w:rsid w:val="00272179"/>
    <w:rsid w:val="00273643"/>
    <w:rsid w:val="002811D6"/>
    <w:rsid w:val="002903D3"/>
    <w:rsid w:val="00291952"/>
    <w:rsid w:val="00295CA8"/>
    <w:rsid w:val="00297994"/>
    <w:rsid w:val="002A42E7"/>
    <w:rsid w:val="002B0D15"/>
    <w:rsid w:val="002B7433"/>
    <w:rsid w:val="002C2FEE"/>
    <w:rsid w:val="002C314C"/>
    <w:rsid w:val="002C5517"/>
    <w:rsid w:val="002D2AC6"/>
    <w:rsid w:val="002D4B38"/>
    <w:rsid w:val="002D6366"/>
    <w:rsid w:val="002F771A"/>
    <w:rsid w:val="00310E72"/>
    <w:rsid w:val="00311A9E"/>
    <w:rsid w:val="00316367"/>
    <w:rsid w:val="00320320"/>
    <w:rsid w:val="00332F07"/>
    <w:rsid w:val="00333C5E"/>
    <w:rsid w:val="00344C69"/>
    <w:rsid w:val="00371068"/>
    <w:rsid w:val="00371C74"/>
    <w:rsid w:val="0037486F"/>
    <w:rsid w:val="00376BBD"/>
    <w:rsid w:val="00384B2B"/>
    <w:rsid w:val="0039363B"/>
    <w:rsid w:val="003B7506"/>
    <w:rsid w:val="003C24BD"/>
    <w:rsid w:val="003D3EEE"/>
    <w:rsid w:val="003D67AA"/>
    <w:rsid w:val="003E4799"/>
    <w:rsid w:val="003E58B6"/>
    <w:rsid w:val="003E7102"/>
    <w:rsid w:val="00400217"/>
    <w:rsid w:val="00403646"/>
    <w:rsid w:val="00415725"/>
    <w:rsid w:val="00423C21"/>
    <w:rsid w:val="00433D12"/>
    <w:rsid w:val="00482ED2"/>
    <w:rsid w:val="00494F12"/>
    <w:rsid w:val="00495D76"/>
    <w:rsid w:val="004A28AD"/>
    <w:rsid w:val="004B1A6D"/>
    <w:rsid w:val="004B6BB1"/>
    <w:rsid w:val="004C456A"/>
    <w:rsid w:val="004C6BD3"/>
    <w:rsid w:val="004D03CA"/>
    <w:rsid w:val="004D1ACF"/>
    <w:rsid w:val="004D6E24"/>
    <w:rsid w:val="004F173D"/>
    <w:rsid w:val="004F66D4"/>
    <w:rsid w:val="00514B79"/>
    <w:rsid w:val="0052381D"/>
    <w:rsid w:val="00527B77"/>
    <w:rsid w:val="005521A9"/>
    <w:rsid w:val="00597929"/>
    <w:rsid w:val="0059797D"/>
    <w:rsid w:val="005A2275"/>
    <w:rsid w:val="005A752F"/>
    <w:rsid w:val="005B18AD"/>
    <w:rsid w:val="005B1FC5"/>
    <w:rsid w:val="005C32A9"/>
    <w:rsid w:val="005C6CEB"/>
    <w:rsid w:val="005D136C"/>
    <w:rsid w:val="005D405F"/>
    <w:rsid w:val="005E0CFD"/>
    <w:rsid w:val="005E6C74"/>
    <w:rsid w:val="005F094B"/>
    <w:rsid w:val="005F2D71"/>
    <w:rsid w:val="005F633F"/>
    <w:rsid w:val="00605301"/>
    <w:rsid w:val="006164BE"/>
    <w:rsid w:val="00627E92"/>
    <w:rsid w:val="00627F43"/>
    <w:rsid w:val="00636A94"/>
    <w:rsid w:val="00637138"/>
    <w:rsid w:val="00640665"/>
    <w:rsid w:val="00640BB1"/>
    <w:rsid w:val="00655A79"/>
    <w:rsid w:val="0066393F"/>
    <w:rsid w:val="006658EE"/>
    <w:rsid w:val="00675933"/>
    <w:rsid w:val="006853B7"/>
    <w:rsid w:val="006A4DC0"/>
    <w:rsid w:val="006B6C80"/>
    <w:rsid w:val="006C64CB"/>
    <w:rsid w:val="00700102"/>
    <w:rsid w:val="00717791"/>
    <w:rsid w:val="00717BA3"/>
    <w:rsid w:val="00720520"/>
    <w:rsid w:val="00723E3C"/>
    <w:rsid w:val="00724B80"/>
    <w:rsid w:val="007268CC"/>
    <w:rsid w:val="00731936"/>
    <w:rsid w:val="0073541B"/>
    <w:rsid w:val="007413B1"/>
    <w:rsid w:val="00741CD4"/>
    <w:rsid w:val="007437A9"/>
    <w:rsid w:val="007509DD"/>
    <w:rsid w:val="00751FA1"/>
    <w:rsid w:val="0075205F"/>
    <w:rsid w:val="00760ED2"/>
    <w:rsid w:val="007620EE"/>
    <w:rsid w:val="00764442"/>
    <w:rsid w:val="00766BBE"/>
    <w:rsid w:val="0077707B"/>
    <w:rsid w:val="00786994"/>
    <w:rsid w:val="00786E8D"/>
    <w:rsid w:val="00796152"/>
    <w:rsid w:val="007A27EC"/>
    <w:rsid w:val="007B0DC7"/>
    <w:rsid w:val="007B1986"/>
    <w:rsid w:val="007C22DA"/>
    <w:rsid w:val="007D1C02"/>
    <w:rsid w:val="007D5CCB"/>
    <w:rsid w:val="007E4EA0"/>
    <w:rsid w:val="007E6F3F"/>
    <w:rsid w:val="00802A20"/>
    <w:rsid w:val="00805FFF"/>
    <w:rsid w:val="00806887"/>
    <w:rsid w:val="008103BD"/>
    <w:rsid w:val="00813B30"/>
    <w:rsid w:val="00817E25"/>
    <w:rsid w:val="00824338"/>
    <w:rsid w:val="00827EAF"/>
    <w:rsid w:val="00830235"/>
    <w:rsid w:val="0083074A"/>
    <w:rsid w:val="008324C9"/>
    <w:rsid w:val="00832A82"/>
    <w:rsid w:val="00833316"/>
    <w:rsid w:val="0083485D"/>
    <w:rsid w:val="008352B6"/>
    <w:rsid w:val="0085574C"/>
    <w:rsid w:val="00882E41"/>
    <w:rsid w:val="00892287"/>
    <w:rsid w:val="008953EB"/>
    <w:rsid w:val="00897E2E"/>
    <w:rsid w:val="008A5EE3"/>
    <w:rsid w:val="008E2A9A"/>
    <w:rsid w:val="008F03E0"/>
    <w:rsid w:val="009027C7"/>
    <w:rsid w:val="009050F6"/>
    <w:rsid w:val="0090615A"/>
    <w:rsid w:val="00910DA3"/>
    <w:rsid w:val="00916228"/>
    <w:rsid w:val="00923433"/>
    <w:rsid w:val="009331BA"/>
    <w:rsid w:val="00937849"/>
    <w:rsid w:val="00937BD9"/>
    <w:rsid w:val="00940C2D"/>
    <w:rsid w:val="00954CD7"/>
    <w:rsid w:val="00962E38"/>
    <w:rsid w:val="009661CF"/>
    <w:rsid w:val="00972ED1"/>
    <w:rsid w:val="0097707D"/>
    <w:rsid w:val="009775DD"/>
    <w:rsid w:val="00982BEE"/>
    <w:rsid w:val="00986B1F"/>
    <w:rsid w:val="0099482D"/>
    <w:rsid w:val="009C2655"/>
    <w:rsid w:val="009F41D6"/>
    <w:rsid w:val="009F45AC"/>
    <w:rsid w:val="00A01E57"/>
    <w:rsid w:val="00A0744A"/>
    <w:rsid w:val="00A249A4"/>
    <w:rsid w:val="00A2674E"/>
    <w:rsid w:val="00A3140F"/>
    <w:rsid w:val="00A41149"/>
    <w:rsid w:val="00A50591"/>
    <w:rsid w:val="00A70BD1"/>
    <w:rsid w:val="00A87F70"/>
    <w:rsid w:val="00A91382"/>
    <w:rsid w:val="00AA1884"/>
    <w:rsid w:val="00AA2563"/>
    <w:rsid w:val="00AB0F6E"/>
    <w:rsid w:val="00AC03C1"/>
    <w:rsid w:val="00AC2AD5"/>
    <w:rsid w:val="00AC6F12"/>
    <w:rsid w:val="00AD00DC"/>
    <w:rsid w:val="00AD647F"/>
    <w:rsid w:val="00AD7FD2"/>
    <w:rsid w:val="00AF15E0"/>
    <w:rsid w:val="00B03BA0"/>
    <w:rsid w:val="00B0478D"/>
    <w:rsid w:val="00B210EA"/>
    <w:rsid w:val="00B25B4E"/>
    <w:rsid w:val="00B2696C"/>
    <w:rsid w:val="00B44672"/>
    <w:rsid w:val="00B60355"/>
    <w:rsid w:val="00B64792"/>
    <w:rsid w:val="00B80345"/>
    <w:rsid w:val="00B87410"/>
    <w:rsid w:val="00B909F4"/>
    <w:rsid w:val="00BA31CC"/>
    <w:rsid w:val="00BC4125"/>
    <w:rsid w:val="00BD5A30"/>
    <w:rsid w:val="00BD7121"/>
    <w:rsid w:val="00BF29EB"/>
    <w:rsid w:val="00C16B11"/>
    <w:rsid w:val="00C25BBE"/>
    <w:rsid w:val="00C33C99"/>
    <w:rsid w:val="00C43CF8"/>
    <w:rsid w:val="00C54477"/>
    <w:rsid w:val="00C54F74"/>
    <w:rsid w:val="00C62F06"/>
    <w:rsid w:val="00C8339F"/>
    <w:rsid w:val="00CA407C"/>
    <w:rsid w:val="00CB18A5"/>
    <w:rsid w:val="00CB7C2E"/>
    <w:rsid w:val="00CC6CEE"/>
    <w:rsid w:val="00CD09FB"/>
    <w:rsid w:val="00CD79CA"/>
    <w:rsid w:val="00CF2220"/>
    <w:rsid w:val="00D009C2"/>
    <w:rsid w:val="00D02B88"/>
    <w:rsid w:val="00D11CF5"/>
    <w:rsid w:val="00D226EF"/>
    <w:rsid w:val="00D31BA4"/>
    <w:rsid w:val="00D41999"/>
    <w:rsid w:val="00D4669A"/>
    <w:rsid w:val="00D46B04"/>
    <w:rsid w:val="00D52D69"/>
    <w:rsid w:val="00D61806"/>
    <w:rsid w:val="00D63872"/>
    <w:rsid w:val="00D70016"/>
    <w:rsid w:val="00D713B6"/>
    <w:rsid w:val="00D71DC2"/>
    <w:rsid w:val="00D94188"/>
    <w:rsid w:val="00DA0DE2"/>
    <w:rsid w:val="00DB4659"/>
    <w:rsid w:val="00DB4FFD"/>
    <w:rsid w:val="00DB555B"/>
    <w:rsid w:val="00DC2DBE"/>
    <w:rsid w:val="00DC5715"/>
    <w:rsid w:val="00DE33E4"/>
    <w:rsid w:val="00DE7D75"/>
    <w:rsid w:val="00DF4826"/>
    <w:rsid w:val="00DF548D"/>
    <w:rsid w:val="00E00CB6"/>
    <w:rsid w:val="00E00E1E"/>
    <w:rsid w:val="00E1517A"/>
    <w:rsid w:val="00E1784F"/>
    <w:rsid w:val="00E23028"/>
    <w:rsid w:val="00E3506E"/>
    <w:rsid w:val="00E35459"/>
    <w:rsid w:val="00E35844"/>
    <w:rsid w:val="00E6656C"/>
    <w:rsid w:val="00E75F39"/>
    <w:rsid w:val="00E77B3E"/>
    <w:rsid w:val="00E85031"/>
    <w:rsid w:val="00E8504A"/>
    <w:rsid w:val="00E85AE8"/>
    <w:rsid w:val="00E864CD"/>
    <w:rsid w:val="00E93E89"/>
    <w:rsid w:val="00E9437F"/>
    <w:rsid w:val="00E94B21"/>
    <w:rsid w:val="00EA0394"/>
    <w:rsid w:val="00EB0252"/>
    <w:rsid w:val="00EB2E09"/>
    <w:rsid w:val="00EB64F3"/>
    <w:rsid w:val="00EC2A00"/>
    <w:rsid w:val="00ED355F"/>
    <w:rsid w:val="00ED5637"/>
    <w:rsid w:val="00EE56C8"/>
    <w:rsid w:val="00EF026D"/>
    <w:rsid w:val="00EF08A4"/>
    <w:rsid w:val="00EF4939"/>
    <w:rsid w:val="00EF53B1"/>
    <w:rsid w:val="00F0271F"/>
    <w:rsid w:val="00F14F87"/>
    <w:rsid w:val="00F17455"/>
    <w:rsid w:val="00F25DA9"/>
    <w:rsid w:val="00F40174"/>
    <w:rsid w:val="00F55A30"/>
    <w:rsid w:val="00F63E2A"/>
    <w:rsid w:val="00F9498B"/>
    <w:rsid w:val="00F96B93"/>
    <w:rsid w:val="00F971B6"/>
    <w:rsid w:val="00F97B58"/>
    <w:rsid w:val="00FA1C44"/>
    <w:rsid w:val="00FB7068"/>
    <w:rsid w:val="00FC0CCC"/>
    <w:rsid w:val="00FD5423"/>
    <w:rsid w:val="00FD7DA4"/>
    <w:rsid w:val="00FE5BB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AD187"/>
  <w15:docId w15:val="{DF1A37D5-2253-4964-80B0-CF545DC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099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C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D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A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BA31C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936E-BE7C-437B-878E-D4F0B81B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Oelman</dc:creator>
  <cp:lastModifiedBy>Simon Oelman</cp:lastModifiedBy>
  <cp:revision>2</cp:revision>
  <dcterms:created xsi:type="dcterms:W3CDTF">2023-06-27T08:14:00Z</dcterms:created>
  <dcterms:modified xsi:type="dcterms:W3CDTF">2023-06-27T08:14:00Z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2021-12-07T00:09:45Z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2be11787-6bf3-4eb9-8483-3b135763f940</vt:lpwstr>
  </property>
  <property fmtid="{D5CDD505-2E9C-101B-9397-08002B2CF9AE}" pid="8" name="MSIP_Label_8ffbc0b8-e97b-47d1-beac-cb0955d66f3b_ContentBits">
    <vt:lpwstr>2</vt:lpwstr>
  </property>
</Properties>
</file>